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4D" w:rsidRDefault="001C574D">
      <w:pPr>
        <w:pStyle w:val="Heading1"/>
      </w:pPr>
      <w:r>
        <w:t xml:space="preserve"> </w:t>
      </w:r>
    </w:p>
    <w:p w:rsidR="001C574D" w:rsidRDefault="001C574D">
      <w:pPr>
        <w:pStyle w:val="Heading1"/>
      </w:pPr>
    </w:p>
    <w:p w:rsidR="001C574D" w:rsidRDefault="001C574D">
      <w:pPr>
        <w:pStyle w:val="Heading1"/>
      </w:pPr>
    </w:p>
    <w:p w:rsidR="001C574D" w:rsidRDefault="001C574D">
      <w:pPr>
        <w:pStyle w:val="Heading1"/>
        <w:rPr>
          <w:noProof/>
        </w:rPr>
      </w:pPr>
    </w:p>
    <w:p w:rsidR="001C574D" w:rsidRDefault="001C574D"/>
    <w:p w:rsidR="001C574D" w:rsidRDefault="001C574D"/>
    <w:p w:rsidR="001C574D" w:rsidRDefault="001C574D"/>
    <w:p w:rsidR="001C574D" w:rsidRDefault="001C574D">
      <w:pPr>
        <w:jc w:val="center"/>
        <w:rPr>
          <w:rFonts w:ascii="Calibri" w:hAnsi="Calibri" w:cs="Latha"/>
          <w:b/>
          <w:i/>
          <w:sz w:val="40"/>
          <w:szCs w:val="40"/>
        </w:rPr>
      </w:pPr>
      <w:r>
        <w:rPr>
          <w:rFonts w:ascii="Calibri" w:hAnsi="Calibri" w:cs="Latha"/>
          <w:b/>
          <w:i/>
          <w:sz w:val="40"/>
          <w:szCs w:val="40"/>
        </w:rPr>
        <w:t>STATE CHARITABLE CONTRIBUTIONS PROGRAM</w:t>
      </w:r>
    </w:p>
    <w:p w:rsidR="001C574D" w:rsidRDefault="001C574D">
      <w:r>
        <w:tab/>
      </w:r>
      <w:r>
        <w:tab/>
      </w:r>
    </w:p>
    <w:p w:rsidR="001C574D" w:rsidRDefault="001C574D"/>
    <w:p w:rsidR="001C574D" w:rsidRDefault="001C574D">
      <w:pPr>
        <w:rPr>
          <w:rFonts w:ascii="Calibri" w:hAnsi="Calibri"/>
          <w:b/>
          <w:i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  <w:i/>
          <w:sz w:val="36"/>
          <w:szCs w:val="36"/>
        </w:rPr>
        <w:t>List of Participating Charities</w:t>
      </w:r>
    </w:p>
    <w:p w:rsidR="001C574D" w:rsidRDefault="001C574D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ab/>
      </w:r>
      <w:r>
        <w:rPr>
          <w:rFonts w:ascii="Calibri" w:hAnsi="Calibri"/>
          <w:b/>
          <w:i/>
          <w:sz w:val="36"/>
          <w:szCs w:val="36"/>
        </w:rPr>
        <w:tab/>
      </w:r>
      <w:r>
        <w:rPr>
          <w:rFonts w:ascii="Calibri" w:hAnsi="Calibri"/>
          <w:b/>
          <w:i/>
          <w:sz w:val="36"/>
          <w:szCs w:val="36"/>
        </w:rPr>
        <w:tab/>
      </w:r>
      <w:r>
        <w:rPr>
          <w:rFonts w:ascii="Calibri" w:hAnsi="Calibri"/>
          <w:b/>
          <w:i/>
          <w:sz w:val="36"/>
          <w:szCs w:val="36"/>
        </w:rPr>
        <w:tab/>
      </w:r>
      <w:r>
        <w:rPr>
          <w:rFonts w:ascii="Calibri" w:hAnsi="Calibri"/>
          <w:b/>
          <w:i/>
          <w:sz w:val="36"/>
          <w:szCs w:val="36"/>
        </w:rPr>
        <w:tab/>
        <w:t>Campaign 2012-13</w:t>
      </w:r>
    </w:p>
    <w:p w:rsidR="002C61F4" w:rsidRDefault="002C61F4">
      <w:pPr>
        <w:rPr>
          <w:rFonts w:ascii="Calibri" w:hAnsi="Calibri"/>
          <w:b/>
          <w:i/>
          <w:sz w:val="36"/>
          <w:szCs w:val="36"/>
        </w:rPr>
      </w:pPr>
    </w:p>
    <w:p w:rsidR="002C61F4" w:rsidRDefault="002C61F4">
      <w:pPr>
        <w:rPr>
          <w:rFonts w:ascii="Calibri" w:hAnsi="Calibri"/>
          <w:b/>
          <w:i/>
          <w:sz w:val="36"/>
          <w:szCs w:val="36"/>
        </w:rPr>
      </w:pPr>
    </w:p>
    <w:p w:rsidR="002C61F4" w:rsidRDefault="00A468F9" w:rsidP="00A468F9">
      <w:pPr>
        <w:jc w:val="center"/>
        <w:rPr>
          <w:rFonts w:ascii="Calibri" w:hAnsi="Calibri"/>
          <w:b/>
          <w:i/>
          <w:sz w:val="36"/>
          <w:szCs w:val="36"/>
        </w:rPr>
      </w:pPr>
      <w:r w:rsidRPr="00A468F9">
        <w:rPr>
          <w:noProof/>
        </w:rPr>
        <w:drawing>
          <wp:inline distT="0" distB="0" distL="0" distR="0">
            <wp:extent cx="3535270" cy="2373549"/>
            <wp:effectExtent l="19050" t="0" r="803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6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F4" w:rsidRDefault="002C61F4">
      <w:pPr>
        <w:rPr>
          <w:rFonts w:ascii="Calibri" w:hAnsi="Calibri"/>
          <w:b/>
          <w:i/>
          <w:sz w:val="36"/>
          <w:szCs w:val="36"/>
        </w:rPr>
      </w:pPr>
    </w:p>
    <w:p w:rsidR="002C61F4" w:rsidRDefault="002C61F4">
      <w:pPr>
        <w:rPr>
          <w:rFonts w:ascii="Calibri" w:hAnsi="Calibri"/>
          <w:b/>
          <w:i/>
          <w:sz w:val="36"/>
          <w:szCs w:val="36"/>
        </w:rPr>
      </w:pPr>
    </w:p>
    <w:p w:rsidR="001C574D" w:rsidRDefault="001C574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1C574D" w:rsidRDefault="001C574D">
      <w:pPr>
        <w:pStyle w:val="Heading1"/>
      </w:pPr>
    </w:p>
    <w:p w:rsidR="001C574D" w:rsidRDefault="001C574D"/>
    <w:p w:rsidR="001C574D" w:rsidRDefault="001C574D"/>
    <w:p w:rsidR="001C574D" w:rsidRDefault="001C574D">
      <w:pPr>
        <w:pStyle w:val="Heading1"/>
      </w:pPr>
    </w:p>
    <w:p w:rsidR="001C574D" w:rsidRDefault="001C574D"/>
    <w:p w:rsidR="001C574D" w:rsidRDefault="001C574D"/>
    <w:p w:rsidR="002C61F4" w:rsidRDefault="002C61F4"/>
    <w:p w:rsidR="002C61F4" w:rsidRDefault="002C61F4"/>
    <w:p w:rsidR="001C574D" w:rsidRDefault="001C574D"/>
    <w:p w:rsidR="001C574D" w:rsidRDefault="001C574D"/>
    <w:p w:rsidR="001C574D" w:rsidRDefault="001C574D"/>
    <w:p w:rsidR="001C574D" w:rsidRDefault="001C574D">
      <w:r>
        <w:t xml:space="preserve"> </w:t>
      </w:r>
    </w:p>
    <w:p w:rsidR="001C574D" w:rsidRDefault="001C574D"/>
    <w:p w:rsidR="001C574D" w:rsidRDefault="001C574D">
      <w:pPr>
        <w:pStyle w:val="Heading1"/>
      </w:pPr>
    </w:p>
    <w:p w:rsidR="001C574D" w:rsidRDefault="001C574D">
      <w:pPr>
        <w:pStyle w:val="Heading1"/>
        <w:jc w:val="center"/>
        <w:rPr>
          <w:u w:val="single"/>
        </w:rPr>
      </w:pPr>
      <w:r>
        <w:rPr>
          <w:u w:val="single"/>
        </w:rPr>
        <w:t>INDEPENDENT ORGANIZATIONS</w:t>
      </w:r>
    </w:p>
    <w:p w:rsidR="001C574D" w:rsidRDefault="001C574D"/>
    <w:p w:rsidR="001C574D" w:rsidRPr="00A468F9" w:rsidRDefault="001C574D">
      <w:r w:rsidRPr="00A468F9">
        <w:t>101000</w:t>
      </w:r>
      <w:r w:rsidRPr="00A468F9">
        <w:tab/>
        <w:t>Adaptive Learning Center for Infants and Children</w:t>
      </w:r>
    </w:p>
    <w:p w:rsidR="001C574D" w:rsidRPr="00A468F9" w:rsidRDefault="001C574D">
      <w:r w:rsidRPr="00A468F9">
        <w:t>103300</w:t>
      </w:r>
      <w:r w:rsidRPr="00A468F9">
        <w:tab/>
        <w:t>Alliance to Save Energy</w:t>
      </w:r>
    </w:p>
    <w:p w:rsidR="001C574D" w:rsidRPr="00A468F9" w:rsidRDefault="001C574D">
      <w:r w:rsidRPr="00A468F9">
        <w:t>168000</w:t>
      </w:r>
      <w:r w:rsidRPr="00A468F9">
        <w:tab/>
        <w:t>American Association of Adapted Sports Programs</w:t>
      </w:r>
    </w:p>
    <w:p w:rsidR="001C574D" w:rsidRPr="00A468F9" w:rsidRDefault="001C574D">
      <w:r w:rsidRPr="00A468F9">
        <w:t>103000</w:t>
      </w:r>
      <w:r w:rsidRPr="00A468F9">
        <w:tab/>
        <w:t>American Cancer Society</w:t>
      </w:r>
    </w:p>
    <w:p w:rsidR="001C574D" w:rsidRPr="00A468F9" w:rsidRDefault="001C574D">
      <w:r w:rsidRPr="00A468F9">
        <w:t>106000</w:t>
      </w:r>
      <w:r w:rsidRPr="00A468F9">
        <w:tab/>
        <w:t>American Lung Association</w:t>
      </w:r>
    </w:p>
    <w:p w:rsidR="001C574D" w:rsidRPr="00A468F9" w:rsidRDefault="001C574D">
      <w:r w:rsidRPr="00A468F9">
        <w:rPr>
          <w:rFonts w:ascii="Times New Roman" w:hAnsi="Times New Roman"/>
          <w:spacing w:val="-2"/>
          <w:szCs w:val="24"/>
        </w:rPr>
        <w:t>184000</w:t>
      </w:r>
      <w:r w:rsidRPr="00A468F9">
        <w:rPr>
          <w:rFonts w:ascii="Times New Roman" w:hAnsi="Times New Roman"/>
          <w:spacing w:val="-2"/>
          <w:szCs w:val="24"/>
        </w:rPr>
        <w:tab/>
      </w:r>
      <w:r w:rsidRPr="00A468F9">
        <w:rPr>
          <w:rFonts w:ascii="Times New Roman" w:hAnsi="Times New Roman"/>
          <w:spacing w:val="-2"/>
          <w:szCs w:val="24"/>
        </w:rPr>
        <w:tab/>
        <w:t>Advo-Kids CASA, Inc</w:t>
      </w:r>
    </w:p>
    <w:p w:rsidR="001C574D" w:rsidRPr="00A468F9" w:rsidRDefault="001C574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Cs w:val="24"/>
        </w:rPr>
      </w:pPr>
      <w:r w:rsidRPr="00A468F9">
        <w:t>182000</w:t>
      </w:r>
      <w:r w:rsidRPr="00A468F9">
        <w:tab/>
      </w:r>
      <w:r w:rsidRPr="00A468F9">
        <w:rPr>
          <w:rFonts w:ascii="Times New Roman" w:hAnsi="Times New Roman"/>
          <w:spacing w:val="-2"/>
          <w:szCs w:val="24"/>
        </w:rPr>
        <w:t xml:space="preserve">Angel Flight Soars, Inc </w:t>
      </w:r>
    </w:p>
    <w:p w:rsidR="001C574D" w:rsidRPr="00A468F9" w:rsidRDefault="001C574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color w:val="FF0000"/>
          <w:spacing w:val="-2"/>
          <w:szCs w:val="24"/>
        </w:rPr>
      </w:pPr>
      <w:r w:rsidRPr="00A468F9">
        <w:rPr>
          <w:rFonts w:ascii="Times New Roman" w:hAnsi="Times New Roman"/>
          <w:spacing w:val="-2"/>
          <w:szCs w:val="24"/>
        </w:rPr>
        <w:t>102900</w:t>
      </w:r>
      <w:r w:rsidRPr="00A468F9">
        <w:rPr>
          <w:rFonts w:ascii="Times New Roman" w:hAnsi="Times New Roman"/>
          <w:spacing w:val="-2"/>
          <w:szCs w:val="24"/>
        </w:rPr>
        <w:tab/>
      </w:r>
      <w:r w:rsidRPr="00A468F9">
        <w:rPr>
          <w:rFonts w:ascii="Times New Roman" w:hAnsi="Times New Roman"/>
          <w:spacing w:val="-2"/>
          <w:szCs w:val="24"/>
        </w:rPr>
        <w:tab/>
        <w:t>Athens</w:t>
      </w:r>
      <w:r w:rsidR="00261F94">
        <w:rPr>
          <w:rFonts w:ascii="Times New Roman" w:hAnsi="Times New Roman"/>
          <w:spacing w:val="-2"/>
          <w:szCs w:val="24"/>
        </w:rPr>
        <w:t xml:space="preserve"> A</w:t>
      </w:r>
      <w:r w:rsidRPr="00A468F9">
        <w:rPr>
          <w:rFonts w:ascii="Times New Roman" w:hAnsi="Times New Roman"/>
          <w:spacing w:val="-2"/>
          <w:szCs w:val="24"/>
        </w:rPr>
        <w:t>rea Humane Society of Clarke County and ASPCA</w:t>
      </w:r>
    </w:p>
    <w:p w:rsidR="001C574D" w:rsidRPr="00A468F9" w:rsidRDefault="001C574D">
      <w:r w:rsidRPr="00A468F9">
        <w:t>109000</w:t>
      </w:r>
      <w:r w:rsidRPr="00A468F9">
        <w:tab/>
        <w:t>Atlanta Community Food Bank</w:t>
      </w:r>
    </w:p>
    <w:p w:rsidR="001C574D" w:rsidRPr="00A468F9" w:rsidRDefault="001C574D">
      <w:r w:rsidRPr="00A468F9">
        <w:t>176000</w:t>
      </w:r>
      <w:r w:rsidRPr="00A468F9">
        <w:tab/>
        <w:t xml:space="preserve">Atlanta Humane Society and SPCA of Georgia   </w:t>
      </w:r>
    </w:p>
    <w:p w:rsidR="001C574D" w:rsidRPr="00A468F9" w:rsidRDefault="001C574D">
      <w:r w:rsidRPr="00A468F9">
        <w:t>102800</w:t>
      </w:r>
      <w:r w:rsidRPr="00A468F9">
        <w:tab/>
        <w:t>Bikers Battling Breast Cancer</w:t>
      </w:r>
    </w:p>
    <w:p w:rsidR="001C574D" w:rsidRPr="00A468F9" w:rsidRDefault="001C574D">
      <w:r w:rsidRPr="00A468F9">
        <w:t>143000</w:t>
      </w:r>
      <w:r w:rsidRPr="00A468F9">
        <w:tab/>
        <w:t>Brain Tumor Foundation for Children</w:t>
      </w:r>
    </w:p>
    <w:p w:rsidR="001C574D" w:rsidRPr="00A468F9" w:rsidRDefault="001C574D">
      <w:r w:rsidRPr="00A468F9">
        <w:t>102400</w:t>
      </w:r>
      <w:r w:rsidRPr="00A468F9">
        <w:tab/>
        <w:t>Cancer Foundation of Northeast Georgia</w:t>
      </w:r>
    </w:p>
    <w:p w:rsidR="001C574D" w:rsidRPr="00A468F9" w:rsidRDefault="001C574D">
      <w:r w:rsidRPr="00A468F9">
        <w:t>158000</w:t>
      </w:r>
      <w:r w:rsidRPr="00A468F9">
        <w:tab/>
        <w:t>Canine Assistants</w:t>
      </w:r>
    </w:p>
    <w:p w:rsidR="001C574D" w:rsidRPr="00A468F9" w:rsidRDefault="001C574D">
      <w:pPr>
        <w:ind w:left="1440" w:hanging="1440"/>
      </w:pPr>
      <w:r w:rsidRPr="00A468F9">
        <w:t>132000</w:t>
      </w:r>
      <w:r w:rsidRPr="00A468F9">
        <w:tab/>
        <w:t xml:space="preserve">Children’s Healthcare of Atlanta </w:t>
      </w:r>
    </w:p>
    <w:p w:rsidR="001C574D" w:rsidRPr="00A468F9" w:rsidRDefault="001C574D">
      <w:pPr>
        <w:ind w:left="1440" w:hanging="1440"/>
      </w:pPr>
      <w:r w:rsidRPr="00A468F9">
        <w:t>173000</w:t>
      </w:r>
      <w:r w:rsidRPr="00A468F9">
        <w:tab/>
        <w:t>Christian City</w:t>
      </w:r>
    </w:p>
    <w:p w:rsidR="001C574D" w:rsidRPr="00A468F9" w:rsidRDefault="001C574D">
      <w:pPr>
        <w:ind w:left="1440" w:hanging="1440"/>
        <w:rPr>
          <w:rFonts w:ascii="Times New Roman" w:hAnsi="Times New Roman"/>
          <w:spacing w:val="-2"/>
          <w:szCs w:val="24"/>
        </w:rPr>
      </w:pPr>
      <w:r w:rsidRPr="00A468F9">
        <w:t>187000</w:t>
      </w:r>
      <w:r w:rsidRPr="00A468F9">
        <w:tab/>
      </w:r>
      <w:r w:rsidRPr="00A468F9">
        <w:rPr>
          <w:rFonts w:ascii="Times New Roman" w:hAnsi="Times New Roman"/>
          <w:spacing w:val="-2"/>
          <w:szCs w:val="24"/>
        </w:rPr>
        <w:t>Clayton State University Foundation, Inc</w:t>
      </w:r>
    </w:p>
    <w:p w:rsidR="001C574D" w:rsidRPr="00A468F9" w:rsidRDefault="001C574D">
      <w:pPr>
        <w:ind w:left="1440" w:hanging="1440"/>
        <w:rPr>
          <w:rFonts w:ascii="Times New Roman" w:hAnsi="Times New Roman"/>
          <w:spacing w:val="-2"/>
          <w:szCs w:val="24"/>
        </w:rPr>
      </w:pPr>
      <w:r w:rsidRPr="00A468F9">
        <w:rPr>
          <w:rFonts w:ascii="Times New Roman" w:hAnsi="Times New Roman"/>
          <w:spacing w:val="-2"/>
          <w:szCs w:val="24"/>
        </w:rPr>
        <w:t>185000</w:t>
      </w:r>
      <w:r w:rsidRPr="00A468F9">
        <w:rPr>
          <w:rFonts w:ascii="Times New Roman" w:hAnsi="Times New Roman"/>
          <w:spacing w:val="-2"/>
          <w:szCs w:val="24"/>
        </w:rPr>
        <w:tab/>
        <w:t>Cobb Health Futures Foundation, Inc</w:t>
      </w:r>
    </w:p>
    <w:p w:rsidR="001C574D" w:rsidRPr="00A468F9" w:rsidRDefault="001C574D">
      <w:pPr>
        <w:ind w:left="1440" w:hanging="1440"/>
        <w:rPr>
          <w:rFonts w:ascii="Times New Roman" w:hAnsi="Times New Roman"/>
          <w:spacing w:val="-2"/>
          <w:szCs w:val="24"/>
        </w:rPr>
      </w:pPr>
      <w:r w:rsidRPr="00A468F9">
        <w:rPr>
          <w:rFonts w:ascii="Times New Roman" w:hAnsi="Times New Roman"/>
          <w:spacing w:val="-2"/>
          <w:szCs w:val="24"/>
        </w:rPr>
        <w:t>102000</w:t>
      </w:r>
      <w:r w:rsidRPr="00A468F9">
        <w:rPr>
          <w:rFonts w:ascii="Times New Roman" w:hAnsi="Times New Roman"/>
          <w:spacing w:val="-2"/>
          <w:szCs w:val="24"/>
        </w:rPr>
        <w:tab/>
        <w:t>Cornelia de Lange Syndrome Foundation</w:t>
      </w:r>
    </w:p>
    <w:p w:rsidR="001C574D" w:rsidRPr="00A468F9" w:rsidRDefault="001C574D">
      <w:pPr>
        <w:ind w:left="1440" w:hanging="1440"/>
      </w:pPr>
      <w:r w:rsidRPr="00A468F9">
        <w:rPr>
          <w:rFonts w:ascii="Times New Roman" w:hAnsi="Times New Roman"/>
          <w:spacing w:val="-2"/>
          <w:szCs w:val="24"/>
        </w:rPr>
        <w:t>103101</w:t>
      </w:r>
      <w:r w:rsidRPr="00A468F9">
        <w:rPr>
          <w:rFonts w:ascii="Times New Roman" w:hAnsi="Times New Roman"/>
          <w:spacing w:val="-2"/>
          <w:szCs w:val="24"/>
        </w:rPr>
        <w:tab/>
        <w:t>Covenant House Georgia</w:t>
      </w:r>
    </w:p>
    <w:p w:rsidR="001C574D" w:rsidRPr="00A468F9" w:rsidRDefault="001C574D">
      <w:r w:rsidRPr="00A468F9">
        <w:t>136000</w:t>
      </w:r>
      <w:r w:rsidRPr="00A468F9">
        <w:tab/>
        <w:t xml:space="preserve">CURE Childhood Cancer </w:t>
      </w:r>
    </w:p>
    <w:p w:rsidR="001C574D" w:rsidRPr="00A468F9" w:rsidRDefault="001C574D">
      <w:pPr>
        <w:rPr>
          <w:rFonts w:ascii="Times New Roman" w:hAnsi="Times New Roman"/>
          <w:spacing w:val="-2"/>
          <w:szCs w:val="24"/>
        </w:rPr>
      </w:pPr>
      <w:r w:rsidRPr="00A468F9">
        <w:t>189000</w:t>
      </w:r>
      <w:r w:rsidRPr="00A468F9">
        <w:tab/>
      </w:r>
      <w:r w:rsidRPr="00A468F9">
        <w:rPr>
          <w:rFonts w:ascii="Times New Roman" w:hAnsi="Times New Roman"/>
          <w:spacing w:val="-2"/>
          <w:szCs w:val="24"/>
        </w:rPr>
        <w:t>Douglas Health Futures Foundation, Inc</w:t>
      </w:r>
    </w:p>
    <w:p w:rsidR="001C574D" w:rsidRPr="00A468F9" w:rsidRDefault="001C574D">
      <w:pPr>
        <w:rPr>
          <w:rFonts w:ascii="Times New Roman" w:hAnsi="Times New Roman"/>
          <w:spacing w:val="-2"/>
          <w:szCs w:val="24"/>
        </w:rPr>
      </w:pPr>
      <w:r w:rsidRPr="00A468F9">
        <w:rPr>
          <w:rFonts w:ascii="Times New Roman" w:hAnsi="Times New Roman"/>
          <w:spacing w:val="-2"/>
          <w:szCs w:val="24"/>
        </w:rPr>
        <w:t>103400</w:t>
      </w:r>
      <w:r w:rsidRPr="00A468F9">
        <w:rPr>
          <w:rFonts w:ascii="Times New Roman" w:hAnsi="Times New Roman"/>
          <w:spacing w:val="-2"/>
          <w:szCs w:val="24"/>
        </w:rPr>
        <w:tab/>
      </w:r>
      <w:r w:rsidRPr="00A468F9">
        <w:rPr>
          <w:rFonts w:ascii="Times New Roman" w:hAnsi="Times New Roman"/>
          <w:spacing w:val="-2"/>
          <w:szCs w:val="24"/>
        </w:rPr>
        <w:tab/>
        <w:t>Feed the Hungry Foundation</w:t>
      </w:r>
    </w:p>
    <w:p w:rsidR="001C574D" w:rsidRPr="00A468F9" w:rsidRDefault="001C574D">
      <w:r w:rsidRPr="00A468F9">
        <w:rPr>
          <w:rFonts w:ascii="Times New Roman" w:hAnsi="Times New Roman"/>
          <w:spacing w:val="-2"/>
          <w:szCs w:val="24"/>
        </w:rPr>
        <w:t>101101</w:t>
      </w:r>
      <w:r w:rsidRPr="00A468F9">
        <w:rPr>
          <w:rFonts w:ascii="Times New Roman" w:hAnsi="Times New Roman"/>
          <w:spacing w:val="-2"/>
          <w:szCs w:val="24"/>
        </w:rPr>
        <w:tab/>
      </w:r>
      <w:r w:rsidRPr="00A468F9">
        <w:rPr>
          <w:rFonts w:ascii="Times New Roman" w:hAnsi="Times New Roman"/>
          <w:spacing w:val="-2"/>
          <w:szCs w:val="24"/>
        </w:rPr>
        <w:tab/>
        <w:t>Georgia 4-H Foundation</w:t>
      </w:r>
    </w:p>
    <w:p w:rsidR="001C574D" w:rsidRPr="00A468F9" w:rsidRDefault="001C574D">
      <w:pPr>
        <w:rPr>
          <w:rFonts w:ascii="Times New Roman" w:hAnsi="Times New Roman"/>
          <w:spacing w:val="-2"/>
          <w:szCs w:val="24"/>
        </w:rPr>
      </w:pPr>
      <w:r w:rsidRPr="00A468F9">
        <w:t>101200</w:t>
      </w:r>
      <w:r w:rsidRPr="00A468F9">
        <w:tab/>
      </w:r>
      <w:r w:rsidRPr="00A468F9">
        <w:rPr>
          <w:rFonts w:ascii="Times New Roman" w:hAnsi="Times New Roman"/>
          <w:spacing w:val="-2"/>
          <w:szCs w:val="24"/>
        </w:rPr>
        <w:t>Georgia Conflict Center</w:t>
      </w:r>
    </w:p>
    <w:p w:rsidR="001C574D" w:rsidRPr="00A468F9" w:rsidRDefault="001C574D">
      <w:pPr>
        <w:rPr>
          <w:rFonts w:ascii="Times New Roman" w:hAnsi="Times New Roman"/>
          <w:spacing w:val="-2"/>
          <w:szCs w:val="24"/>
        </w:rPr>
      </w:pPr>
      <w:r w:rsidRPr="00A468F9">
        <w:rPr>
          <w:rFonts w:ascii="Times New Roman" w:hAnsi="Times New Roman"/>
          <w:spacing w:val="-2"/>
          <w:szCs w:val="24"/>
        </w:rPr>
        <w:t>101400</w:t>
      </w:r>
      <w:r w:rsidRPr="00A468F9">
        <w:rPr>
          <w:rFonts w:ascii="Times New Roman" w:hAnsi="Times New Roman"/>
          <w:spacing w:val="-2"/>
          <w:szCs w:val="24"/>
        </w:rPr>
        <w:tab/>
      </w:r>
      <w:r w:rsidRPr="00A468F9">
        <w:rPr>
          <w:rFonts w:ascii="Times New Roman" w:hAnsi="Times New Roman"/>
          <w:spacing w:val="-2"/>
          <w:szCs w:val="24"/>
        </w:rPr>
        <w:tab/>
        <w:t>Georgia Envirothon</w:t>
      </w:r>
    </w:p>
    <w:p w:rsidR="001C574D" w:rsidRPr="00A468F9" w:rsidRDefault="001C574D">
      <w:pPr>
        <w:rPr>
          <w:rFonts w:ascii="Times New Roman" w:hAnsi="Times New Roman"/>
          <w:spacing w:val="-2"/>
          <w:szCs w:val="24"/>
        </w:rPr>
      </w:pPr>
      <w:r w:rsidRPr="00A468F9">
        <w:rPr>
          <w:rFonts w:ascii="Times New Roman" w:hAnsi="Times New Roman"/>
          <w:spacing w:val="-2"/>
          <w:szCs w:val="24"/>
        </w:rPr>
        <w:t>102200</w:t>
      </w:r>
      <w:r w:rsidRPr="00A468F9">
        <w:rPr>
          <w:rFonts w:ascii="Times New Roman" w:hAnsi="Times New Roman"/>
          <w:spacing w:val="-2"/>
          <w:szCs w:val="24"/>
        </w:rPr>
        <w:tab/>
      </w:r>
      <w:r w:rsidRPr="00A468F9">
        <w:rPr>
          <w:rFonts w:ascii="Times New Roman" w:hAnsi="Times New Roman"/>
          <w:spacing w:val="-2"/>
          <w:szCs w:val="24"/>
        </w:rPr>
        <w:tab/>
        <w:t>Georgia Foundation for Public Education</w:t>
      </w:r>
    </w:p>
    <w:p w:rsidR="001C574D" w:rsidRPr="00A468F9" w:rsidRDefault="001C574D">
      <w:r w:rsidRPr="00A468F9">
        <w:rPr>
          <w:rFonts w:ascii="Times New Roman" w:hAnsi="Times New Roman"/>
          <w:spacing w:val="-2"/>
          <w:szCs w:val="24"/>
        </w:rPr>
        <w:t>101500</w:t>
      </w:r>
      <w:r w:rsidRPr="00A468F9">
        <w:rPr>
          <w:rFonts w:ascii="Times New Roman" w:hAnsi="Times New Roman"/>
          <w:spacing w:val="-2"/>
          <w:szCs w:val="24"/>
        </w:rPr>
        <w:tab/>
      </w:r>
      <w:r w:rsidRPr="00A468F9">
        <w:rPr>
          <w:rFonts w:ascii="Times New Roman" w:hAnsi="Times New Roman"/>
          <w:spacing w:val="-2"/>
          <w:szCs w:val="24"/>
        </w:rPr>
        <w:tab/>
        <w:t>Georgia Justice Project</w:t>
      </w:r>
    </w:p>
    <w:p w:rsidR="001C574D" w:rsidRPr="00A468F9" w:rsidRDefault="001C574D">
      <w:r w:rsidRPr="00A468F9">
        <w:t>141000</w:t>
      </w:r>
      <w:r w:rsidRPr="00A468F9">
        <w:tab/>
        <w:t>Georgia Lion’s Camp for the Blind</w:t>
      </w:r>
    </w:p>
    <w:p w:rsidR="001C574D" w:rsidRPr="00A468F9" w:rsidRDefault="001C574D">
      <w:r w:rsidRPr="00A468F9">
        <w:t>112000</w:t>
      </w:r>
      <w:r w:rsidRPr="00A468F9">
        <w:tab/>
        <w:t>Georgia Lions Lighthouse Foundation</w:t>
      </w:r>
    </w:p>
    <w:p w:rsidR="001C574D" w:rsidRPr="00A468F9" w:rsidRDefault="001C574D">
      <w:r w:rsidRPr="00A468F9">
        <w:t>177000</w:t>
      </w:r>
      <w:r w:rsidRPr="00A468F9">
        <w:tab/>
        <w:t xml:space="preserve">Georgia National Guard Family Support Foundation, Inc.   </w:t>
      </w:r>
    </w:p>
    <w:p w:rsidR="001C574D" w:rsidRPr="00A468F9" w:rsidRDefault="001C574D">
      <w:r w:rsidRPr="00A468F9">
        <w:t>156000</w:t>
      </w:r>
      <w:r w:rsidRPr="00A468F9">
        <w:tab/>
        <w:t>Georgia Public Broadcasting</w:t>
      </w:r>
    </w:p>
    <w:p w:rsidR="001C574D" w:rsidRPr="00A468F9" w:rsidRDefault="001C574D">
      <w:r w:rsidRPr="00A468F9">
        <w:t>174000</w:t>
      </w:r>
      <w:r w:rsidRPr="00A468F9">
        <w:tab/>
        <w:t>Georgia Right to Life Committee – Educational Trust Fund</w:t>
      </w:r>
    </w:p>
    <w:p w:rsidR="001C574D" w:rsidRPr="00A468F9" w:rsidRDefault="001C574D">
      <w:r w:rsidRPr="00A468F9">
        <w:t>170000</w:t>
      </w:r>
      <w:r w:rsidRPr="00A468F9">
        <w:tab/>
        <w:t>Georgia Sheriffs’ Youth Homes</w:t>
      </w:r>
    </w:p>
    <w:p w:rsidR="001C574D" w:rsidRPr="00A468F9" w:rsidRDefault="001C574D">
      <w:r w:rsidRPr="00A468F9">
        <w:t>151000</w:t>
      </w:r>
      <w:r w:rsidRPr="00A468F9">
        <w:tab/>
        <w:t>Georgia Youth Science &amp; Technology Centers</w:t>
      </w:r>
    </w:p>
    <w:p w:rsidR="001C574D" w:rsidRPr="00A468F9" w:rsidRDefault="001C574D">
      <w:r w:rsidRPr="00A468F9">
        <w:t>103600</w:t>
      </w:r>
      <w:r w:rsidRPr="00A468F9">
        <w:tab/>
        <w:t>Habitat for Humanity – North Central Georgia</w:t>
      </w:r>
    </w:p>
    <w:p w:rsidR="001C574D" w:rsidRPr="00A468F9" w:rsidRDefault="001C574D">
      <w:r w:rsidRPr="00A468F9">
        <w:t>101700</w:t>
      </w:r>
      <w:r w:rsidRPr="00A468F9">
        <w:tab/>
      </w:r>
      <w:r w:rsidRPr="00A468F9">
        <w:rPr>
          <w:rFonts w:ascii="Times New Roman" w:hAnsi="Times New Roman"/>
          <w:szCs w:val="24"/>
        </w:rPr>
        <w:t xml:space="preserve">Hands </w:t>
      </w:r>
      <w:r w:rsidR="0011428C" w:rsidRPr="00A468F9">
        <w:rPr>
          <w:rFonts w:ascii="Times New Roman" w:hAnsi="Times New Roman"/>
          <w:szCs w:val="24"/>
        </w:rPr>
        <w:t>on</w:t>
      </w:r>
      <w:r w:rsidRPr="00A468F9">
        <w:rPr>
          <w:rFonts w:ascii="Times New Roman" w:hAnsi="Times New Roman"/>
          <w:szCs w:val="24"/>
        </w:rPr>
        <w:t xml:space="preserve"> Atlanta</w:t>
      </w:r>
    </w:p>
    <w:p w:rsidR="001C574D" w:rsidRPr="00A468F9" w:rsidRDefault="001C574D">
      <w:r w:rsidRPr="00A468F9">
        <w:t>162000</w:t>
      </w:r>
      <w:r w:rsidRPr="00A468F9">
        <w:tab/>
        <w:t>Hemophilia of Georgia</w:t>
      </w:r>
    </w:p>
    <w:p w:rsidR="001C574D" w:rsidRPr="00A468F9" w:rsidRDefault="001C574D">
      <w:r w:rsidRPr="00A468F9">
        <w:t>159000</w:t>
      </w:r>
      <w:r w:rsidRPr="00A468F9">
        <w:tab/>
        <w:t>Youth Villages (formerly Inner Harbor)</w:t>
      </w:r>
    </w:p>
    <w:p w:rsidR="001C574D" w:rsidRPr="00A468F9" w:rsidRDefault="001C574D">
      <w:r w:rsidRPr="00A468F9">
        <w:t>101600</w:t>
      </w:r>
      <w:r w:rsidRPr="00A468F9">
        <w:tab/>
      </w:r>
      <w:r w:rsidRPr="00A468F9">
        <w:rPr>
          <w:rFonts w:ascii="Times New Roman" w:hAnsi="Times New Roman"/>
          <w:spacing w:val="-2"/>
          <w:szCs w:val="24"/>
        </w:rPr>
        <w:t>Joanna McAfee Childhood Cancer Foundation, Inc</w:t>
      </w:r>
    </w:p>
    <w:p w:rsidR="001C574D" w:rsidRPr="00A468F9" w:rsidRDefault="001C574D">
      <w:r w:rsidRPr="00A468F9">
        <w:t>144000</w:t>
      </w:r>
      <w:r w:rsidRPr="00A468F9">
        <w:tab/>
        <w:t>Juvenile Diabetes Research Foundation-GA Chapter</w:t>
      </w:r>
    </w:p>
    <w:p w:rsidR="001C574D" w:rsidRPr="00A468F9" w:rsidRDefault="001C574D">
      <w:r w:rsidRPr="00A468F9">
        <w:t>161000</w:t>
      </w:r>
      <w:r w:rsidRPr="00A468F9">
        <w:tab/>
        <w:t>Keep Georgia Beautiful</w:t>
      </w:r>
    </w:p>
    <w:p w:rsidR="001C574D" w:rsidRPr="00A468F9" w:rsidRDefault="001C574D">
      <w:r w:rsidRPr="00A468F9">
        <w:t>137000</w:t>
      </w:r>
      <w:r w:rsidRPr="00A468F9">
        <w:tab/>
        <w:t>Kids’ Chance</w:t>
      </w:r>
    </w:p>
    <w:p w:rsidR="001C574D" w:rsidRPr="00A468F9" w:rsidRDefault="001C574D">
      <w:r w:rsidRPr="00A468F9">
        <w:t>142000</w:t>
      </w:r>
      <w:r w:rsidRPr="00A468F9">
        <w:tab/>
        <w:t>Lutheran Services, Inc.</w:t>
      </w:r>
    </w:p>
    <w:p w:rsidR="001C574D" w:rsidRPr="00A468F9" w:rsidRDefault="001C574D">
      <w:r w:rsidRPr="00A468F9">
        <w:t>155000</w:t>
      </w:r>
      <w:r w:rsidRPr="00A468F9">
        <w:tab/>
        <w:t>Make-a-Wish Foundation</w:t>
      </w:r>
    </w:p>
    <w:p w:rsidR="001C574D" w:rsidRPr="00A468F9" w:rsidRDefault="001C574D">
      <w:r w:rsidRPr="00A468F9">
        <w:t>118000</w:t>
      </w:r>
      <w:r w:rsidRPr="00A468F9">
        <w:tab/>
        <w:t>March of Dimes</w:t>
      </w:r>
    </w:p>
    <w:p w:rsidR="001C574D" w:rsidRPr="00A468F9" w:rsidRDefault="001C574D">
      <w:r w:rsidRPr="00A468F9">
        <w:t>103500</w:t>
      </w:r>
      <w:r w:rsidRPr="00A468F9">
        <w:tab/>
        <w:t>Mercy Flight of Georgia</w:t>
      </w:r>
    </w:p>
    <w:p w:rsidR="001C574D" w:rsidRPr="00A468F9" w:rsidRDefault="001C574D">
      <w:r w:rsidRPr="00A468F9">
        <w:lastRenderedPageBreak/>
        <w:t>103200</w:t>
      </w:r>
      <w:r w:rsidRPr="00A468F9">
        <w:tab/>
        <w:t>PAWS Atlanta, Inc.</w:t>
      </w:r>
    </w:p>
    <w:p w:rsidR="001C574D" w:rsidRPr="00A468F9" w:rsidRDefault="001C574D">
      <w:r w:rsidRPr="00A468F9">
        <w:t>149000</w:t>
      </w:r>
      <w:r w:rsidRPr="00A468F9">
        <w:tab/>
        <w:t>Roosevelt Warm Springs Rehabilitation Development Fund</w:t>
      </w:r>
    </w:p>
    <w:p w:rsidR="001C574D" w:rsidRPr="00A468F9" w:rsidRDefault="001C574D">
      <w:r w:rsidRPr="00A468F9">
        <w:t>130000</w:t>
      </w:r>
      <w:r w:rsidRPr="00A468F9">
        <w:tab/>
        <w:t>Shepherd Center</w:t>
      </w:r>
    </w:p>
    <w:p w:rsidR="001C574D" w:rsidRPr="00A468F9" w:rsidRDefault="001C574D">
      <w:r w:rsidRPr="00A468F9">
        <w:t>102700</w:t>
      </w:r>
      <w:r w:rsidRPr="00A468F9">
        <w:tab/>
        <w:t>Southern Public Defender Training Center (SPDTC)</w:t>
      </w:r>
    </w:p>
    <w:p w:rsidR="001C574D" w:rsidRPr="00A468F9" w:rsidRDefault="001C574D">
      <w:r w:rsidRPr="00A468F9">
        <w:t>180000</w:t>
      </w:r>
      <w:r w:rsidRPr="00A468F9">
        <w:tab/>
        <w:t xml:space="preserve">St. Vincent de Paul Society, Inc. </w:t>
      </w:r>
    </w:p>
    <w:p w:rsidR="001C574D" w:rsidRPr="00A468F9" w:rsidRDefault="001C574D">
      <w:r w:rsidRPr="00A468F9">
        <w:t>145000</w:t>
      </w:r>
      <w:r w:rsidRPr="00A468F9">
        <w:tab/>
        <w:t xml:space="preserve">The Methodist Home of the South Georgia Conference </w:t>
      </w:r>
    </w:p>
    <w:p w:rsidR="001C574D" w:rsidRPr="00A468F9" w:rsidRDefault="001C574D">
      <w:pPr>
        <w:rPr>
          <w:rFonts w:ascii="Times New Roman" w:hAnsi="Times New Roman"/>
          <w:spacing w:val="-2"/>
          <w:szCs w:val="24"/>
        </w:rPr>
      </w:pPr>
      <w:r w:rsidRPr="00A468F9">
        <w:t>101300</w:t>
      </w:r>
      <w:r w:rsidRPr="00A468F9">
        <w:tab/>
        <w:t xml:space="preserve">The </w:t>
      </w:r>
      <w:r w:rsidRPr="00A468F9">
        <w:rPr>
          <w:rFonts w:ascii="Times New Roman" w:hAnsi="Times New Roman"/>
          <w:spacing w:val="-2"/>
          <w:szCs w:val="24"/>
        </w:rPr>
        <w:t>United Methodist Children’s Home of the North GA Conference</w:t>
      </w:r>
    </w:p>
    <w:p w:rsidR="001C574D" w:rsidRPr="00A468F9" w:rsidRDefault="001C574D">
      <w:r w:rsidRPr="00A468F9">
        <w:rPr>
          <w:rFonts w:ascii="Times New Roman" w:hAnsi="Times New Roman"/>
          <w:spacing w:val="-2"/>
          <w:szCs w:val="24"/>
        </w:rPr>
        <w:t>102500</w:t>
      </w:r>
      <w:r w:rsidRPr="00A468F9">
        <w:rPr>
          <w:rFonts w:ascii="Times New Roman" w:hAnsi="Times New Roman"/>
          <w:spacing w:val="-2"/>
          <w:szCs w:val="24"/>
        </w:rPr>
        <w:tab/>
      </w:r>
      <w:r w:rsidRPr="00A468F9">
        <w:rPr>
          <w:rFonts w:ascii="Times New Roman" w:hAnsi="Times New Roman"/>
          <w:spacing w:val="-2"/>
          <w:szCs w:val="24"/>
        </w:rPr>
        <w:tab/>
        <w:t>University System of Georgia Foundation</w:t>
      </w:r>
    </w:p>
    <w:p w:rsidR="001C574D" w:rsidRPr="00A468F9" w:rsidRDefault="001C574D">
      <w:r w:rsidRPr="00A468F9">
        <w:t>123000</w:t>
      </w:r>
      <w:r w:rsidRPr="00A468F9">
        <w:tab/>
        <w:t>United Negro College Fund</w:t>
      </w:r>
    </w:p>
    <w:p w:rsidR="001C574D" w:rsidRPr="00A468F9" w:rsidRDefault="001C574D">
      <w:r w:rsidRPr="00A468F9">
        <w:t>129000</w:t>
      </w:r>
      <w:r w:rsidRPr="00A468F9">
        <w:tab/>
        <w:t xml:space="preserve">VSA Arts </w:t>
      </w:r>
      <w:r w:rsidR="0011428C" w:rsidRPr="00A468F9">
        <w:t>of</w:t>
      </w:r>
      <w:r w:rsidRPr="00A468F9">
        <w:t xml:space="preserve"> Georgia</w:t>
      </w:r>
    </w:p>
    <w:p w:rsidR="001C574D" w:rsidRDefault="001C574D">
      <w:pPr>
        <w:rPr>
          <w:rFonts w:ascii="Book Antiqua" w:hAnsi="Book Antiqua"/>
          <w:color w:val="FF0000"/>
          <w:spacing w:val="-2"/>
          <w:sz w:val="20"/>
        </w:rPr>
      </w:pPr>
      <w:r w:rsidRPr="00A468F9">
        <w:t>150000</w:t>
      </w:r>
      <w:r w:rsidRPr="00A468F9">
        <w:tab/>
        <w:t>Zoo Atlanta</w:t>
      </w:r>
      <w:r>
        <w:rPr>
          <w:rFonts w:ascii="Book Antiqua" w:hAnsi="Book Antiqua"/>
          <w:spacing w:val="-2"/>
          <w:sz w:val="20"/>
        </w:rPr>
        <w:t xml:space="preserve">       </w:t>
      </w:r>
      <w:r>
        <w:rPr>
          <w:rFonts w:ascii="Book Antiqua" w:hAnsi="Book Antiqua"/>
          <w:spacing w:val="-2"/>
          <w:sz w:val="20"/>
        </w:rPr>
        <w:tab/>
      </w:r>
      <w:r>
        <w:rPr>
          <w:rFonts w:ascii="Book Antiqua" w:hAnsi="Book Antiqua"/>
          <w:spacing w:val="-2"/>
          <w:sz w:val="20"/>
        </w:rPr>
        <w:tab/>
        <w:t xml:space="preserve"> </w:t>
      </w:r>
    </w:p>
    <w:p w:rsidR="001C574D" w:rsidRDefault="001C574D">
      <w:pPr>
        <w:pStyle w:val="Heading1"/>
      </w:pPr>
    </w:p>
    <w:p w:rsidR="002C61F4" w:rsidRDefault="002C61F4" w:rsidP="002C61F4"/>
    <w:p w:rsidR="002C61F4" w:rsidRDefault="002C61F4" w:rsidP="002C61F4"/>
    <w:p w:rsidR="002C61F4" w:rsidRPr="002C61F4" w:rsidRDefault="002C61F4" w:rsidP="002C61F4"/>
    <w:p w:rsidR="001C574D" w:rsidRDefault="001C574D">
      <w:pPr>
        <w:pStyle w:val="Heading1"/>
        <w:jc w:val="center"/>
        <w:rPr>
          <w:u w:val="single"/>
        </w:rPr>
      </w:pPr>
      <w:r>
        <w:rPr>
          <w:u w:val="single"/>
        </w:rPr>
        <w:t>FEDERATED CHARITABLE ORGANIZATIONS</w:t>
      </w:r>
    </w:p>
    <w:p w:rsidR="001C574D" w:rsidRDefault="001C574D"/>
    <w:p w:rsidR="001C574D" w:rsidRDefault="001C574D"/>
    <w:p w:rsidR="001C574D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195000    Children’s Advocacy Centers of Georgia</w:t>
      </w:r>
    </w:p>
    <w:p w:rsidR="001C574D" w:rsidRDefault="001C574D">
      <w:pPr>
        <w:rPr>
          <w:b/>
          <w:szCs w:val="24"/>
        </w:rPr>
      </w:pPr>
    </w:p>
    <w:p w:rsidR="001C574D" w:rsidRDefault="001C574D">
      <w:pPr>
        <w:ind w:left="720" w:right="144"/>
      </w:pPr>
      <w:r>
        <w:t>195043</w:t>
      </w:r>
      <w:r>
        <w:tab/>
        <w:t>A Better Way Children’s Advocacy Center (Cartersville)</w:t>
      </w:r>
    </w:p>
    <w:p w:rsidR="001C574D" w:rsidRDefault="001C574D">
      <w:pPr>
        <w:ind w:left="720" w:right="144"/>
      </w:pPr>
      <w:r>
        <w:t>195049            A Child’s Voice Child Advocacy Center (Loganville)</w:t>
      </w:r>
    </w:p>
    <w:p w:rsidR="001C574D" w:rsidRDefault="001C574D">
      <w:pPr>
        <w:ind w:left="720" w:right="144"/>
      </w:pPr>
      <w:r>
        <w:t>195045</w:t>
      </w:r>
      <w:r>
        <w:tab/>
        <w:t>Anna Crawford Children’s Advocacy Center (Woodstock/Canton)</w:t>
      </w:r>
    </w:p>
    <w:p w:rsidR="001C574D" w:rsidRDefault="001C574D">
      <w:pPr>
        <w:ind w:left="720" w:right="144"/>
      </w:pPr>
      <w:r>
        <w:t>195015</w:t>
      </w:r>
      <w:r>
        <w:tab/>
        <w:t>Appalachian Children’s Center (Ellijay)</w:t>
      </w:r>
    </w:p>
    <w:p w:rsidR="001C574D" w:rsidRDefault="001C574D">
      <w:pPr>
        <w:ind w:left="720" w:right="144"/>
      </w:pPr>
      <w:r>
        <w:t>195005</w:t>
      </w:r>
      <w:r>
        <w:tab/>
        <w:t>C.A.R.E. Cottage (Forsyth)</w:t>
      </w:r>
    </w:p>
    <w:p w:rsidR="001C574D" w:rsidRDefault="001C574D">
      <w:pPr>
        <w:ind w:left="2160" w:right="144" w:hanging="1440"/>
      </w:pPr>
      <w:r>
        <w:t>195001</w:t>
      </w:r>
      <w:r>
        <w:tab/>
        <w:t>The Stephanie V. Blank Center for Safe and Healthy Children – Children’s Healthcare of Atlanta (Atlanta)</w:t>
      </w:r>
    </w:p>
    <w:p w:rsidR="001C574D" w:rsidRDefault="001C574D">
      <w:pPr>
        <w:ind w:left="2160" w:right="144" w:hanging="1440"/>
      </w:pPr>
      <w:r>
        <w:t>195046</w:t>
      </w:r>
      <w:r>
        <w:tab/>
        <w:t xml:space="preserve">Children’s Advocacy Center of Coffee County/Sadie’s House  </w:t>
      </w:r>
    </w:p>
    <w:p w:rsidR="001C574D" w:rsidRDefault="001C574D">
      <w:pPr>
        <w:ind w:left="720" w:right="144"/>
      </w:pPr>
      <w:r>
        <w:t>195036</w:t>
      </w:r>
      <w:r>
        <w:tab/>
        <w:t>Children’s Advocacy Center of Colquitt County (Moultrie)</w:t>
      </w:r>
    </w:p>
    <w:p w:rsidR="001C574D" w:rsidRDefault="001C574D">
      <w:pPr>
        <w:ind w:left="720" w:right="144"/>
      </w:pPr>
      <w:r>
        <w:t>195035</w:t>
      </w:r>
      <w:r>
        <w:tab/>
        <w:t>Children’s Advocacy Center of Troup County (LaGrange)</w:t>
      </w:r>
    </w:p>
    <w:p w:rsidR="001C574D" w:rsidRDefault="001C574D">
      <w:pPr>
        <w:ind w:left="720" w:right="144"/>
      </w:pPr>
      <w:r>
        <w:t>195051            Child’s Advocacy Center of Lowndes County (Valdosta)</w:t>
      </w:r>
    </w:p>
    <w:p w:rsidR="001C574D" w:rsidRDefault="001C574D">
      <w:pPr>
        <w:ind w:left="720" w:right="144"/>
      </w:pPr>
      <w:r>
        <w:t>195039</w:t>
      </w:r>
      <w:r>
        <w:tab/>
        <w:t>Children’s Tree House (Columbus)</w:t>
      </w:r>
    </w:p>
    <w:p w:rsidR="001C574D" w:rsidRDefault="001C574D">
      <w:pPr>
        <w:ind w:left="720" w:right="144"/>
      </w:pPr>
      <w:r>
        <w:t xml:space="preserve">195008 </w:t>
      </w:r>
      <w:r>
        <w:tab/>
        <w:t>Coastal Children’s Advocacy Center (Savannah)</w:t>
      </w:r>
    </w:p>
    <w:p w:rsidR="001C574D" w:rsidRDefault="001C574D">
      <w:pPr>
        <w:ind w:left="720" w:right="144"/>
      </w:pPr>
      <w:r>
        <w:t>195028</w:t>
      </w:r>
      <w:r>
        <w:tab/>
        <w:t>Enotah Child Advocacy Center (Blairsville)</w:t>
      </w:r>
    </w:p>
    <w:p w:rsidR="001C574D" w:rsidRDefault="001C574D">
      <w:pPr>
        <w:ind w:left="720" w:right="144"/>
      </w:pPr>
      <w:r>
        <w:t>195053            Fire Fly Children’s Advocacy Center</w:t>
      </w:r>
    </w:p>
    <w:p w:rsidR="001C574D" w:rsidRDefault="001C574D">
      <w:pPr>
        <w:ind w:left="720" w:right="144"/>
      </w:pPr>
      <w:r>
        <w:t>195032</w:t>
      </w:r>
      <w:r>
        <w:tab/>
        <w:t>Forsyth County Children’s Advocacy Center (Cumming)</w:t>
      </w:r>
    </w:p>
    <w:p w:rsidR="001C574D" w:rsidRDefault="001C574D">
      <w:pPr>
        <w:ind w:left="720" w:right="144"/>
      </w:pPr>
      <w:r>
        <w:t>195012</w:t>
      </w:r>
      <w:r>
        <w:tab/>
        <w:t>Georgia Center for Child Advocacy (Atlanta)</w:t>
      </w:r>
    </w:p>
    <w:p w:rsidR="001C574D" w:rsidRDefault="001C574D">
      <w:pPr>
        <w:ind w:left="720" w:right="144"/>
      </w:pPr>
      <w:r>
        <w:t>195007</w:t>
      </w:r>
      <w:r>
        <w:tab/>
        <w:t>Harbor House (Rome)</w:t>
      </w:r>
    </w:p>
    <w:p w:rsidR="001C574D" w:rsidRDefault="001C574D">
      <w:pPr>
        <w:ind w:left="720" w:right="144"/>
      </w:pPr>
      <w:r>
        <w:t>195024</w:t>
      </w:r>
      <w:r>
        <w:tab/>
        <w:t>Harmony House Child Advocacy Center (Royston)</w:t>
      </w:r>
    </w:p>
    <w:p w:rsidR="001C574D" w:rsidRDefault="001C574D">
      <w:pPr>
        <w:ind w:left="720" w:right="144"/>
      </w:pPr>
      <w:r>
        <w:t>195034</w:t>
      </w:r>
      <w:r>
        <w:tab/>
        <w:t>Helen’s Haven (Hinesville)</w:t>
      </w:r>
    </w:p>
    <w:p w:rsidR="001C574D" w:rsidRDefault="001C574D">
      <w:pPr>
        <w:ind w:left="720" w:right="144"/>
      </w:pPr>
      <w:r>
        <w:t>195048</w:t>
      </w:r>
      <w:r>
        <w:tab/>
        <w:t xml:space="preserve">Pataula Center for Children (Blakely)  </w:t>
      </w:r>
    </w:p>
    <w:p w:rsidR="001C574D" w:rsidRDefault="001C574D">
      <w:pPr>
        <w:ind w:left="720" w:right="144"/>
      </w:pPr>
      <w:r>
        <w:t>195018</w:t>
      </w:r>
      <w:r>
        <w:tab/>
        <w:t>Power House for Kids (Toccoa)</w:t>
      </w:r>
    </w:p>
    <w:p w:rsidR="001C574D" w:rsidRDefault="001C574D">
      <w:pPr>
        <w:pStyle w:val="BodyTextIndent3"/>
        <w:ind w:left="2160" w:right="144"/>
        <w:rPr>
          <w:strike w:val="0"/>
        </w:rPr>
      </w:pPr>
      <w:r>
        <w:rPr>
          <w:strike w:val="0"/>
        </w:rPr>
        <w:t>195016</w:t>
      </w:r>
      <w:r>
        <w:rPr>
          <w:strike w:val="0"/>
        </w:rPr>
        <w:tab/>
        <w:t>Rainbow Connection – Children’s Advocacy &amp; Assessment Center (Jonesboro)</w:t>
      </w:r>
    </w:p>
    <w:p w:rsidR="001C574D" w:rsidRDefault="001C574D">
      <w:pPr>
        <w:ind w:left="720" w:right="144"/>
      </w:pPr>
      <w:r>
        <w:t>195041</w:t>
      </w:r>
      <w:r>
        <w:tab/>
        <w:t xml:space="preserve">Rainbow House Children’s Resource Center (Warner Robins) </w:t>
      </w:r>
    </w:p>
    <w:p w:rsidR="001C574D" w:rsidRDefault="001C574D">
      <w:pPr>
        <w:ind w:left="720" w:right="144"/>
      </w:pPr>
      <w:r>
        <w:t>195009</w:t>
      </w:r>
      <w:r>
        <w:tab/>
        <w:t>SafePath Children’s Advocacy Center (Marietta)</w:t>
      </w:r>
    </w:p>
    <w:p w:rsidR="001C574D" w:rsidRDefault="001C574D">
      <w:pPr>
        <w:ind w:left="720" w:right="144"/>
      </w:pPr>
      <w:r>
        <w:t>195052            Satilla Advocacy Services</w:t>
      </w:r>
    </w:p>
    <w:p w:rsidR="001C574D" w:rsidRDefault="001C574D">
      <w:pPr>
        <w:ind w:left="720" w:right="144"/>
      </w:pPr>
      <w:r>
        <w:t>195044</w:t>
      </w:r>
      <w:r>
        <w:tab/>
        <w:t>Stepping Stone Child Advocacy Center (Dublin)</w:t>
      </w:r>
    </w:p>
    <w:p w:rsidR="001C574D" w:rsidRDefault="001C574D">
      <w:pPr>
        <w:ind w:left="720" w:right="144"/>
      </w:pPr>
      <w:r>
        <w:t>195037</w:t>
      </w:r>
      <w:r>
        <w:tab/>
        <w:t>The Sunshine House Children’s Advocacy Center (Swainsboro)</w:t>
      </w:r>
    </w:p>
    <w:p w:rsidR="001C574D" w:rsidRDefault="001C574D">
      <w:pPr>
        <w:ind w:left="2160" w:right="144" w:hanging="1440"/>
      </w:pPr>
      <w:r>
        <w:t>195006</w:t>
      </w:r>
      <w:r>
        <w:tab/>
        <w:t>Child Enrichment (Augusta)</w:t>
      </w:r>
    </w:p>
    <w:p w:rsidR="002C61F4" w:rsidRDefault="002C61F4">
      <w:pPr>
        <w:ind w:left="2160" w:right="144" w:hanging="1440"/>
      </w:pPr>
    </w:p>
    <w:p w:rsidR="001C574D" w:rsidRDefault="001C574D"/>
    <w:p w:rsidR="001C574D" w:rsidRDefault="001C574D">
      <w:pPr>
        <w:rPr>
          <w:sz w:val="28"/>
          <w:szCs w:val="28"/>
        </w:rPr>
      </w:pPr>
      <w:r w:rsidRPr="00A468F9">
        <w:rPr>
          <w:b/>
          <w:sz w:val="28"/>
          <w:szCs w:val="28"/>
        </w:rPr>
        <w:t>190000   Communities in Schools</w:t>
      </w:r>
      <w:r>
        <w:rPr>
          <w:sz w:val="28"/>
          <w:szCs w:val="28"/>
        </w:rPr>
        <w:t xml:space="preserve">  </w:t>
      </w:r>
    </w:p>
    <w:p w:rsidR="001C574D" w:rsidRDefault="001C574D"/>
    <w:p w:rsidR="001C574D" w:rsidRDefault="001C574D">
      <w:pPr>
        <w:ind w:left="720"/>
      </w:pPr>
      <w:r>
        <w:t>190001</w:t>
      </w:r>
      <w:r>
        <w:tab/>
        <w:t>Communities in Schools Milledgeville/Baldwin County, Inc.</w:t>
      </w:r>
    </w:p>
    <w:p w:rsidR="001C574D" w:rsidRDefault="001C574D">
      <w:pPr>
        <w:ind w:left="720"/>
      </w:pPr>
      <w:r>
        <w:t>190002</w:t>
      </w:r>
      <w:r>
        <w:tab/>
        <w:t>Communities in Schools of Berrien County</w:t>
      </w:r>
    </w:p>
    <w:p w:rsidR="001C574D" w:rsidRDefault="001C574D">
      <w:pPr>
        <w:ind w:left="720"/>
      </w:pPr>
      <w:r>
        <w:t>190013</w:t>
      </w:r>
      <w:r>
        <w:tab/>
        <w:t>Communities in Schools of Central Georgia</w:t>
      </w:r>
    </w:p>
    <w:p w:rsidR="001C574D" w:rsidRDefault="001C574D">
      <w:pPr>
        <w:ind w:left="2160" w:hanging="1440"/>
      </w:pPr>
      <w:r>
        <w:t>190007</w:t>
      </w:r>
      <w:r>
        <w:tab/>
        <w:t>Communities in Schools of Cochran and Bleckley County, Inc.</w:t>
      </w:r>
    </w:p>
    <w:p w:rsidR="001C574D" w:rsidRDefault="001C574D">
      <w:pPr>
        <w:ind w:left="2160" w:hanging="1440"/>
      </w:pPr>
      <w:r>
        <w:t>190008            Communities in Schools of Douglas County, Inc.</w:t>
      </w:r>
    </w:p>
    <w:p w:rsidR="001C574D" w:rsidRDefault="001C574D">
      <w:pPr>
        <w:ind w:left="2160" w:hanging="1440"/>
      </w:pPr>
      <w:r>
        <w:t>190014</w:t>
      </w:r>
      <w:r>
        <w:tab/>
        <w:t>Communities in Schools of Henry County</w:t>
      </w:r>
    </w:p>
    <w:p w:rsidR="001C574D" w:rsidRDefault="001C574D">
      <w:pPr>
        <w:ind w:left="720"/>
      </w:pPr>
      <w:r>
        <w:t>190004</w:t>
      </w:r>
      <w:r>
        <w:tab/>
        <w:t>Communities in Schools of Marietta/Cobb County, Inc.</w:t>
      </w:r>
    </w:p>
    <w:p w:rsidR="001C574D" w:rsidRDefault="001C574D">
      <w:pPr>
        <w:ind w:left="2160" w:hanging="1440"/>
      </w:pPr>
      <w:r>
        <w:t>190015</w:t>
      </w:r>
      <w:r>
        <w:tab/>
        <w:t>Dodge Connection/Communities in Schools of Dodge County</w:t>
      </w:r>
    </w:p>
    <w:p w:rsidR="001C574D" w:rsidRDefault="001C574D">
      <w:pPr>
        <w:ind w:left="720"/>
      </w:pPr>
      <w:r>
        <w:t>190003</w:t>
      </w:r>
      <w:r>
        <w:tab/>
        <w:t>Jenkins County Family Enrichment Center</w:t>
      </w:r>
    </w:p>
    <w:p w:rsidR="001C574D" w:rsidRDefault="001C574D">
      <w:pPr>
        <w:ind w:left="2160" w:hanging="1440"/>
      </w:pPr>
      <w:r>
        <w:t>190005</w:t>
      </w:r>
      <w:r>
        <w:tab/>
        <w:t>Learning for Everyone, Inc. (LEAP), Communities in Schools of Sumter County</w:t>
      </w:r>
    </w:p>
    <w:p w:rsidR="001C574D" w:rsidRDefault="001C574D">
      <w:pPr>
        <w:ind w:left="2160" w:hanging="1440"/>
      </w:pPr>
      <w:r>
        <w:t>190011</w:t>
      </w:r>
      <w:r>
        <w:tab/>
        <w:t>Stephens County Partners for Success, Inc./Communities in Schools of Stephens County</w:t>
      </w:r>
    </w:p>
    <w:p w:rsidR="001C574D" w:rsidRDefault="001C574D">
      <w:pPr>
        <w:ind w:left="2160" w:hanging="1440"/>
      </w:pPr>
      <w:r>
        <w:t>190006</w:t>
      </w:r>
      <w:r>
        <w:tab/>
        <w:t>Turner County Connection - Communities in Schools of Turner County, Inc.</w:t>
      </w:r>
    </w:p>
    <w:p w:rsidR="001C574D" w:rsidRDefault="001C574D">
      <w:pPr>
        <w:ind w:left="2160" w:hanging="1440"/>
      </w:pPr>
      <w:r>
        <w:t>190012</w:t>
      </w:r>
      <w:r>
        <w:tab/>
        <w:t>Washington County Family Connection &amp; Communities in Schools</w:t>
      </w:r>
    </w:p>
    <w:p w:rsidR="001C574D" w:rsidRDefault="001C574D">
      <w:pPr>
        <w:ind w:left="2160" w:hanging="1440"/>
      </w:pPr>
    </w:p>
    <w:p w:rsidR="001C574D" w:rsidRDefault="001C574D">
      <w:pPr>
        <w:ind w:left="1440" w:hanging="1440"/>
      </w:pPr>
    </w:p>
    <w:p w:rsidR="001C574D" w:rsidRDefault="001C5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192000   Community Health Charities of Georgia, Inc.</w:t>
      </w:r>
    </w:p>
    <w:p w:rsidR="001C574D" w:rsidRDefault="001C574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1C574D" w:rsidRDefault="001C574D">
      <w:pPr>
        <w:rPr>
          <w:del w:id="0" w:author="aballard" w:date="2011-09-13T11:52:00Z"/>
        </w:rPr>
      </w:pPr>
      <w:r>
        <w:rPr>
          <w:b/>
        </w:rPr>
        <w:tab/>
      </w:r>
      <w:r>
        <w:t>192074            AID Atlanta</w:t>
      </w:r>
    </w:p>
    <w:p w:rsidR="001C574D" w:rsidRDefault="001C574D">
      <w:r>
        <w:tab/>
        <w:t>192027</w:t>
      </w:r>
      <w:r>
        <w:tab/>
        <w:t>ALS Association of Georgia</w:t>
      </w:r>
    </w:p>
    <w:p w:rsidR="001C574D" w:rsidRDefault="001C574D">
      <w:pPr>
        <w:ind w:left="720"/>
      </w:pPr>
      <w:r>
        <w:t>192001</w:t>
      </w:r>
      <w:r>
        <w:tab/>
        <w:t>Alzheimer’s Association, Ga. Chapter</w:t>
      </w:r>
    </w:p>
    <w:p w:rsidR="001C574D" w:rsidRDefault="001C574D">
      <w:pPr>
        <w:ind w:left="720"/>
      </w:pPr>
      <w:r>
        <w:t>192002</w:t>
      </w:r>
      <w:r>
        <w:tab/>
        <w:t>American Diabetes Association</w:t>
      </w:r>
    </w:p>
    <w:p w:rsidR="001C574D" w:rsidRDefault="001C574D">
      <w:pPr>
        <w:ind w:left="720"/>
      </w:pPr>
      <w:r>
        <w:t>192047</w:t>
      </w:r>
      <w:r>
        <w:tab/>
        <w:t>American Heart Association</w:t>
      </w:r>
    </w:p>
    <w:p w:rsidR="001C574D" w:rsidRDefault="001C574D">
      <w:pPr>
        <w:ind w:left="720"/>
      </w:pPr>
      <w:r>
        <w:t>192060</w:t>
      </w:r>
      <w:r>
        <w:tab/>
        <w:t>American Kidney Fund</w:t>
      </w:r>
    </w:p>
    <w:p w:rsidR="007208CF" w:rsidRDefault="007208CF">
      <w:pPr>
        <w:ind w:left="720"/>
      </w:pPr>
      <w:r>
        <w:t>192011</w:t>
      </w:r>
      <w:r>
        <w:tab/>
        <w:t xml:space="preserve">Annandale at </w:t>
      </w:r>
      <w:r w:rsidR="0011428C">
        <w:t>Suwannee</w:t>
      </w:r>
      <w:r>
        <w:t xml:space="preserve"> (Annandale Village)</w:t>
      </w:r>
    </w:p>
    <w:p w:rsidR="001C574D" w:rsidRDefault="001C574D">
      <w:pPr>
        <w:ind w:left="720"/>
      </w:pPr>
      <w:r>
        <w:t>192003</w:t>
      </w:r>
      <w:r>
        <w:tab/>
        <w:t xml:space="preserve">Arc of Georgia  </w:t>
      </w:r>
    </w:p>
    <w:p w:rsidR="001C574D" w:rsidRDefault="001C574D">
      <w:pPr>
        <w:ind w:left="720"/>
      </w:pPr>
      <w:r>
        <w:t>192031</w:t>
      </w:r>
      <w:r>
        <w:tab/>
        <w:t>Atlanta Mission</w:t>
      </w:r>
    </w:p>
    <w:p w:rsidR="001C574D" w:rsidRDefault="001C574D">
      <w:pPr>
        <w:ind w:left="720"/>
      </w:pPr>
      <w:r>
        <w:t>192063</w:t>
      </w:r>
      <w:r>
        <w:tab/>
        <w:t>Arthritis Foundation, Southeast Region, Inc.</w:t>
      </w:r>
    </w:p>
    <w:p w:rsidR="001C574D" w:rsidRDefault="001C574D">
      <w:pPr>
        <w:ind w:left="720"/>
      </w:pPr>
      <w:r>
        <w:t>192053</w:t>
      </w:r>
      <w:r>
        <w:tab/>
        <w:t xml:space="preserve">Autism Speaks  </w:t>
      </w:r>
    </w:p>
    <w:p w:rsidR="007208CF" w:rsidRDefault="007208CF">
      <w:pPr>
        <w:ind w:left="720"/>
      </w:pPr>
      <w:r>
        <w:t>192021</w:t>
      </w:r>
      <w:r>
        <w:tab/>
        <w:t>Be The Match Foundation</w:t>
      </w:r>
    </w:p>
    <w:p w:rsidR="001C574D" w:rsidRDefault="001C574D">
      <w:pPr>
        <w:ind w:left="720"/>
      </w:pPr>
      <w:r>
        <w:t>192025</w:t>
      </w:r>
      <w:r>
        <w:tab/>
        <w:t>Brain Injury Association of Georgia</w:t>
      </w:r>
    </w:p>
    <w:p w:rsidR="001C574D" w:rsidRDefault="001C574D">
      <w:pPr>
        <w:ind w:left="720"/>
      </w:pPr>
      <w:r>
        <w:t>192032</w:t>
      </w:r>
      <w:r>
        <w:tab/>
        <w:t>Camp Kudzu</w:t>
      </w:r>
    </w:p>
    <w:p w:rsidR="001C574D" w:rsidRDefault="001C574D">
      <w:pPr>
        <w:ind w:left="720"/>
      </w:pPr>
      <w:r>
        <w:t>192040</w:t>
      </w:r>
      <w:r>
        <w:tab/>
        <w:t>Camp Twin Lakes</w:t>
      </w:r>
    </w:p>
    <w:p w:rsidR="007208CF" w:rsidRDefault="007208CF">
      <w:pPr>
        <w:ind w:left="720"/>
      </w:pPr>
      <w:r>
        <w:t>192013</w:t>
      </w:r>
      <w:r>
        <w:tab/>
        <w:t>CaringBridge, inc.</w:t>
      </w:r>
    </w:p>
    <w:p w:rsidR="007208CF" w:rsidRDefault="007208CF">
      <w:pPr>
        <w:ind w:left="720"/>
      </w:pPr>
      <w:r>
        <w:t>192006</w:t>
      </w:r>
      <w:r>
        <w:tab/>
        <w:t>Childhood Obesity – Alliance for a Healthier Generation</w:t>
      </w:r>
    </w:p>
    <w:p w:rsidR="001C574D" w:rsidRDefault="001C574D">
      <w:pPr>
        <w:ind w:left="720"/>
      </w:pPr>
      <w:r>
        <w:t>192004</w:t>
      </w:r>
      <w:r>
        <w:tab/>
        <w:t>Crohn’s and Colitis Foundation</w:t>
      </w:r>
    </w:p>
    <w:p w:rsidR="001C574D" w:rsidRDefault="001C574D">
      <w:pPr>
        <w:ind w:left="720"/>
      </w:pPr>
      <w:r>
        <w:t>192005</w:t>
      </w:r>
      <w:r>
        <w:tab/>
        <w:t>Cystic Fibrosis Foundation</w:t>
      </w:r>
    </w:p>
    <w:p w:rsidR="001C574D" w:rsidRDefault="001C574D">
      <w:pPr>
        <w:ind w:left="720"/>
      </w:pPr>
      <w:r>
        <w:t>192041</w:t>
      </w:r>
      <w:r>
        <w:tab/>
        <w:t>Epilepsy Foundation of Georgia</w:t>
      </w:r>
    </w:p>
    <w:p w:rsidR="001C574D" w:rsidRDefault="001C574D">
      <w:pPr>
        <w:ind w:left="720"/>
      </w:pPr>
      <w:r>
        <w:t>192055</w:t>
      </w:r>
      <w:r>
        <w:tab/>
        <w:t xml:space="preserve">Fragile Kids Foundation  </w:t>
      </w:r>
    </w:p>
    <w:p w:rsidR="001C574D" w:rsidRDefault="001C574D">
      <w:pPr>
        <w:ind w:left="720"/>
      </w:pPr>
      <w:r>
        <w:t>192036</w:t>
      </w:r>
      <w:r>
        <w:tab/>
        <w:t>Georgia Coalition against Domestic Violence</w:t>
      </w:r>
    </w:p>
    <w:p w:rsidR="007208CF" w:rsidRDefault="007208CF">
      <w:pPr>
        <w:ind w:left="720"/>
      </w:pPr>
      <w:r>
        <w:t>192016</w:t>
      </w:r>
      <w:r>
        <w:tab/>
        <w:t>Georgia Hospice and Palliative Care Organization</w:t>
      </w:r>
    </w:p>
    <w:p w:rsidR="001C574D" w:rsidRDefault="001C574D">
      <w:pPr>
        <w:ind w:left="720"/>
      </w:pPr>
      <w:r>
        <w:t>192029</w:t>
      </w:r>
      <w:r>
        <w:tab/>
        <w:t>Georgia Ovarian Cancer Alliance</w:t>
      </w:r>
    </w:p>
    <w:p w:rsidR="001C574D" w:rsidRDefault="001C574D">
      <w:pPr>
        <w:ind w:left="720"/>
      </w:pPr>
      <w:r>
        <w:t>192019</w:t>
      </w:r>
      <w:r>
        <w:tab/>
        <w:t>Global Health Action</w:t>
      </w:r>
    </w:p>
    <w:p w:rsidR="001C574D" w:rsidRDefault="001C574D">
      <w:pPr>
        <w:ind w:left="720"/>
      </w:pPr>
      <w:r>
        <w:t>192026</w:t>
      </w:r>
      <w:r>
        <w:tab/>
        <w:t>Healthy Mothers, Healthy Babies Coalition of Georgia</w:t>
      </w:r>
    </w:p>
    <w:p w:rsidR="001C574D" w:rsidRDefault="001C574D">
      <w:pPr>
        <w:ind w:left="720"/>
      </w:pPr>
      <w:r>
        <w:t>192017</w:t>
      </w:r>
      <w:r>
        <w:tab/>
        <w:t>Grady Health Foundation</w:t>
      </w:r>
    </w:p>
    <w:p w:rsidR="001C574D" w:rsidRDefault="001C574D">
      <w:pPr>
        <w:ind w:left="720"/>
      </w:pPr>
      <w:r>
        <w:t>192066</w:t>
      </w:r>
      <w:r>
        <w:tab/>
      </w:r>
      <w:r w:rsidRPr="00A468F9">
        <w:rPr>
          <w:shd w:val="clear" w:color="auto" w:fill="FFFF99"/>
        </w:rPr>
        <w:t>Huntington’s Disease Society of America, GA Chapter</w:t>
      </w:r>
    </w:p>
    <w:p w:rsidR="001C574D" w:rsidRDefault="001C574D">
      <w:pPr>
        <w:ind w:left="720"/>
      </w:pPr>
      <w:r>
        <w:lastRenderedPageBreak/>
        <w:t>192057</w:t>
      </w:r>
      <w:r>
        <w:tab/>
        <w:t xml:space="preserve">Jack and Jill Late Stage Cancer Foundation, The  </w:t>
      </w:r>
    </w:p>
    <w:p w:rsidR="007208CF" w:rsidRDefault="007208CF">
      <w:pPr>
        <w:ind w:left="720"/>
      </w:pPr>
      <w:r>
        <w:t>192018</w:t>
      </w:r>
      <w:r>
        <w:tab/>
        <w:t>Juvenile Diabetes Research Foundation International, GA Chapter</w:t>
      </w:r>
    </w:p>
    <w:p w:rsidR="001C574D" w:rsidRDefault="001C574D">
      <w:pPr>
        <w:ind w:left="720"/>
      </w:pPr>
      <w:r>
        <w:t>192008</w:t>
      </w:r>
      <w:r>
        <w:tab/>
        <w:t>Lekotek of Georgia</w:t>
      </w:r>
    </w:p>
    <w:p w:rsidR="001C574D" w:rsidRDefault="001C574D">
      <w:pPr>
        <w:ind w:left="720"/>
      </w:pPr>
      <w:r>
        <w:t>192009</w:t>
      </w:r>
      <w:r>
        <w:tab/>
        <w:t>Leukemia &amp; Lymphoma Society</w:t>
      </w:r>
    </w:p>
    <w:p w:rsidR="001C574D" w:rsidRDefault="001C574D">
      <w:pPr>
        <w:ind w:left="720"/>
      </w:pPr>
      <w:r>
        <w:t>192010</w:t>
      </w:r>
      <w:r>
        <w:tab/>
        <w:t>Lupus Foundation of America, Georgia Chapter</w:t>
      </w:r>
    </w:p>
    <w:p w:rsidR="001C574D" w:rsidRDefault="001C574D">
      <w:pPr>
        <w:ind w:left="720"/>
      </w:pPr>
      <w:r>
        <w:t>192068</w:t>
      </w:r>
      <w:r>
        <w:tab/>
        <w:t>Mental Health America of Georgia</w:t>
      </w:r>
      <w:r>
        <w:tab/>
      </w:r>
    </w:p>
    <w:p w:rsidR="001C574D" w:rsidRDefault="001C574D">
      <w:pPr>
        <w:ind w:left="720"/>
      </w:pPr>
      <w:r>
        <w:t>192048</w:t>
      </w:r>
      <w:r>
        <w:tab/>
        <w:t>Muscular Dystrophy Association</w:t>
      </w:r>
    </w:p>
    <w:p w:rsidR="001C574D" w:rsidRDefault="001C574D">
      <w:pPr>
        <w:ind w:left="720"/>
      </w:pPr>
      <w:r>
        <w:t>192012</w:t>
      </w:r>
      <w:r>
        <w:tab/>
        <w:t>National Kidney Foundation</w:t>
      </w:r>
    </w:p>
    <w:p w:rsidR="001C574D" w:rsidRDefault="001C574D">
      <w:pPr>
        <w:ind w:left="720"/>
      </w:pPr>
      <w:r>
        <w:t>192070</w:t>
      </w:r>
      <w:r>
        <w:tab/>
        <w:t>National Multiple Sclerosis Society, GA Chapter</w:t>
      </w:r>
    </w:p>
    <w:p w:rsidR="007208CF" w:rsidRDefault="007208CF">
      <w:pPr>
        <w:ind w:left="720"/>
      </w:pPr>
      <w:r>
        <w:t>192020</w:t>
      </w:r>
      <w:r>
        <w:tab/>
        <w:t>National Psoriasis Foundation</w:t>
      </w:r>
    </w:p>
    <w:p w:rsidR="001C574D" w:rsidRDefault="001C574D">
      <w:pPr>
        <w:ind w:left="720"/>
      </w:pPr>
      <w:r>
        <w:t>192056</w:t>
      </w:r>
      <w:r>
        <w:tab/>
        <w:t xml:space="preserve">Pancreatic Cancer Action Network  </w:t>
      </w:r>
    </w:p>
    <w:p w:rsidR="001C574D" w:rsidRDefault="001C574D">
      <w:pPr>
        <w:ind w:left="720"/>
      </w:pPr>
      <w:r>
        <w:t>192072</w:t>
      </w:r>
      <w:r>
        <w:tab/>
        <w:t>Positive Impact</w:t>
      </w:r>
    </w:p>
    <w:p w:rsidR="001C574D" w:rsidRDefault="001C574D">
      <w:pPr>
        <w:ind w:left="720"/>
      </w:pPr>
      <w:r>
        <w:t>192014</w:t>
      </w:r>
      <w:r>
        <w:tab/>
        <w:t>Prevent Blindness Georgia</w:t>
      </w:r>
    </w:p>
    <w:p w:rsidR="001C574D" w:rsidRDefault="001C574D">
      <w:pPr>
        <w:ind w:left="720"/>
      </w:pPr>
      <w:r>
        <w:t>192043</w:t>
      </w:r>
      <w:r>
        <w:tab/>
        <w:t>Side by Side Brain Injury Clubhouse</w:t>
      </w:r>
    </w:p>
    <w:p w:rsidR="001C574D" w:rsidRDefault="001C574D">
      <w:pPr>
        <w:ind w:left="720"/>
      </w:pPr>
      <w:r>
        <w:t>192038</w:t>
      </w:r>
      <w:r>
        <w:tab/>
        <w:t>Southeastern Brain Tumor Foundation</w:t>
      </w:r>
    </w:p>
    <w:p w:rsidR="001C574D" w:rsidRDefault="001C574D">
      <w:pPr>
        <w:ind w:left="720"/>
      </w:pPr>
      <w:r>
        <w:t>192007</w:t>
      </w:r>
      <w:r>
        <w:tab/>
        <w:t>Special Olympics Georgia</w:t>
      </w:r>
    </w:p>
    <w:p w:rsidR="001C574D" w:rsidRDefault="001C574D">
      <w:pPr>
        <w:ind w:left="720"/>
      </w:pPr>
      <w:r>
        <w:t>192015</w:t>
      </w:r>
      <w:r>
        <w:tab/>
        <w:t>St. Jude Children’s Research Hospital</w:t>
      </w:r>
    </w:p>
    <w:p w:rsidR="001C574D" w:rsidRDefault="001C574D">
      <w:pPr>
        <w:ind w:left="720"/>
      </w:pPr>
      <w:r>
        <w:t>192050</w:t>
      </w:r>
      <w:r>
        <w:tab/>
        <w:t>Susan G. Komen for the Cure Atlanta Affiliate</w:t>
      </w:r>
    </w:p>
    <w:p w:rsidR="001C574D" w:rsidRDefault="001C574D">
      <w:pPr>
        <w:ind w:left="720"/>
      </w:pPr>
      <w:r>
        <w:t>192052</w:t>
      </w:r>
      <w:r>
        <w:tab/>
        <w:t xml:space="preserve">Susan G. Komen for the Cure Central Georgia Affiliate </w:t>
      </w:r>
    </w:p>
    <w:p w:rsidR="001C574D" w:rsidRDefault="001C574D">
      <w:pPr>
        <w:ind w:left="720"/>
      </w:pPr>
      <w:r>
        <w:t>192024</w:t>
      </w:r>
      <w:r>
        <w:tab/>
        <w:t>United Cerebral Palsy of Georgia</w:t>
      </w:r>
    </w:p>
    <w:p w:rsidR="001C574D" w:rsidRDefault="001C574D">
      <w:pPr>
        <w:ind w:left="720"/>
      </w:pPr>
      <w:r>
        <w:t>192049</w:t>
      </w:r>
      <w:r>
        <w:tab/>
        <w:t>United Mitochondrial Disease Foundation, Atlanta Chapter</w:t>
      </w:r>
    </w:p>
    <w:p w:rsidR="002C61F4" w:rsidRDefault="002C61F4">
      <w:pPr>
        <w:ind w:left="720"/>
      </w:pPr>
    </w:p>
    <w:p w:rsidR="001C574D" w:rsidRDefault="001C574D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193000   EarthShare of Georgia</w:t>
      </w:r>
    </w:p>
    <w:p w:rsidR="001C574D" w:rsidRDefault="001C574D">
      <w:r>
        <w:tab/>
      </w:r>
    </w:p>
    <w:p w:rsidR="001C574D" w:rsidRDefault="001C574D">
      <w:pPr>
        <w:ind w:left="720"/>
      </w:pPr>
      <w:r>
        <w:t>193207</w:t>
      </w:r>
      <w:r>
        <w:tab/>
        <w:t>African Wildlife Foundation</w:t>
      </w:r>
    </w:p>
    <w:p w:rsidR="001C574D" w:rsidRDefault="001C574D">
      <w:pPr>
        <w:ind w:left="720"/>
      </w:pPr>
      <w:r>
        <w:t>193208</w:t>
      </w:r>
      <w:r>
        <w:tab/>
        <w:t>Alaska Conservation Foundation</w:t>
      </w:r>
    </w:p>
    <w:p w:rsidR="001C574D" w:rsidRDefault="001C574D">
      <w:pPr>
        <w:ind w:left="720"/>
      </w:pPr>
      <w:r>
        <w:t>193209</w:t>
      </w:r>
      <w:r>
        <w:tab/>
        <w:t>American Farmland Trust</w:t>
      </w:r>
    </w:p>
    <w:p w:rsidR="001C574D" w:rsidRDefault="001C574D">
      <w:pPr>
        <w:ind w:left="720"/>
      </w:pPr>
      <w:r>
        <w:t>193210</w:t>
      </w:r>
      <w:r>
        <w:tab/>
        <w:t>American Forests</w:t>
      </w:r>
    </w:p>
    <w:p w:rsidR="001C574D" w:rsidRDefault="001C574D">
      <w:pPr>
        <w:ind w:left="720"/>
      </w:pPr>
      <w:r>
        <w:t>193211</w:t>
      </w:r>
      <w:r>
        <w:tab/>
        <w:t>American Rivers</w:t>
      </w:r>
    </w:p>
    <w:p w:rsidR="001C574D" w:rsidRDefault="001C574D">
      <w:pPr>
        <w:ind w:left="720"/>
      </w:pPr>
      <w:r>
        <w:t>193212</w:t>
      </w:r>
      <w:r>
        <w:tab/>
        <w:t>Arbor Day Foundation</w:t>
      </w:r>
    </w:p>
    <w:p w:rsidR="001C574D" w:rsidRDefault="001C574D">
      <w:pPr>
        <w:ind w:left="720"/>
      </w:pPr>
      <w:r>
        <w:t>193001</w:t>
      </w:r>
      <w:r>
        <w:tab/>
        <w:t>Atlanta Audubon Society</w:t>
      </w:r>
    </w:p>
    <w:p w:rsidR="001C574D" w:rsidRDefault="001C574D">
      <w:pPr>
        <w:ind w:left="720"/>
      </w:pPr>
      <w:r>
        <w:t>193021</w:t>
      </w:r>
      <w:r>
        <w:tab/>
        <w:t>Atlanta Bicycle Coalition</w:t>
      </w:r>
    </w:p>
    <w:p w:rsidR="001C574D" w:rsidRDefault="001C574D">
      <w:pPr>
        <w:ind w:left="720"/>
      </w:pPr>
      <w:r>
        <w:t>193040</w:t>
      </w:r>
      <w:r>
        <w:tab/>
        <w:t xml:space="preserve">Bat Conservation International, Inc.  </w:t>
      </w:r>
    </w:p>
    <w:p w:rsidR="001C574D" w:rsidRDefault="001C574D">
      <w:pPr>
        <w:ind w:left="720"/>
      </w:pPr>
      <w:r>
        <w:t>193024</w:t>
      </w:r>
      <w:r>
        <w:tab/>
        <w:t>Callaway Gardens</w:t>
      </w:r>
    </w:p>
    <w:p w:rsidR="001C574D" w:rsidRDefault="001C574D">
      <w:pPr>
        <w:ind w:left="720"/>
      </w:pPr>
      <w:r>
        <w:t>193027</w:t>
      </w:r>
      <w:r>
        <w:tab/>
        <w:t>Captain Planet Foundation</w:t>
      </w:r>
    </w:p>
    <w:p w:rsidR="001C574D" w:rsidRDefault="001C574D">
      <w:pPr>
        <w:ind w:left="720"/>
      </w:pPr>
      <w:r>
        <w:t>193213</w:t>
      </w:r>
      <w:r>
        <w:tab/>
        <w:t>Center for Health, Environment and Justice</w:t>
      </w:r>
    </w:p>
    <w:p w:rsidR="001C574D" w:rsidRDefault="001C574D">
      <w:pPr>
        <w:ind w:left="720"/>
      </w:pPr>
      <w:r>
        <w:t>193028</w:t>
      </w:r>
      <w:r>
        <w:tab/>
        <w:t>Chattahoochee Nature Center</w:t>
      </w:r>
    </w:p>
    <w:p w:rsidR="001C574D" w:rsidRDefault="001C574D">
      <w:pPr>
        <w:ind w:left="720"/>
      </w:pPr>
      <w:r>
        <w:t>193030</w:t>
      </w:r>
      <w:r>
        <w:tab/>
        <w:t>The Conservation Fund</w:t>
      </w:r>
    </w:p>
    <w:p w:rsidR="001C574D" w:rsidRDefault="001C574D">
      <w:pPr>
        <w:ind w:left="720"/>
      </w:pPr>
      <w:r>
        <w:t>193214</w:t>
      </w:r>
      <w:r>
        <w:tab/>
        <w:t>Defenders of Wildlife</w:t>
      </w:r>
    </w:p>
    <w:p w:rsidR="001C574D" w:rsidRDefault="001C574D">
      <w:pPr>
        <w:ind w:left="720"/>
      </w:pPr>
      <w:r>
        <w:t>193215</w:t>
      </w:r>
      <w:r>
        <w:tab/>
        <w:t>Earth Day Network</w:t>
      </w:r>
    </w:p>
    <w:p w:rsidR="001C574D" w:rsidRDefault="001C574D">
      <w:pPr>
        <w:ind w:left="720"/>
      </w:pPr>
      <w:r>
        <w:t>193216</w:t>
      </w:r>
      <w:r>
        <w:tab/>
        <w:t>Earth Island Institute</w:t>
      </w:r>
    </w:p>
    <w:p w:rsidR="001C574D" w:rsidRDefault="001C574D">
      <w:pPr>
        <w:ind w:left="720"/>
      </w:pPr>
      <w:r>
        <w:t>193217</w:t>
      </w:r>
      <w:r>
        <w:tab/>
        <w:t>Earth University Foundation</w:t>
      </w:r>
    </w:p>
    <w:p w:rsidR="001C574D" w:rsidRDefault="001C574D">
      <w:pPr>
        <w:ind w:left="720"/>
      </w:pPr>
      <w:r>
        <w:t>193041</w:t>
      </w:r>
      <w:r>
        <w:tab/>
        <w:t>Ecohealth Alliance, Inc. (formally Wildlife Trust Inc.)</w:t>
      </w:r>
    </w:p>
    <w:p w:rsidR="001C574D" w:rsidRDefault="001C574D">
      <w:pPr>
        <w:ind w:left="720"/>
      </w:pPr>
      <w:r>
        <w:t>193005</w:t>
      </w:r>
      <w:r>
        <w:tab/>
        <w:t>Elachee Nature Science Center</w:t>
      </w:r>
    </w:p>
    <w:p w:rsidR="001C574D" w:rsidRDefault="001C574D">
      <w:pPr>
        <w:ind w:left="720"/>
      </w:pPr>
      <w:r>
        <w:t>193043</w:t>
      </w:r>
      <w:r>
        <w:tab/>
        <w:t>Environmental and Energy Study Institute</w:t>
      </w:r>
    </w:p>
    <w:p w:rsidR="001C574D" w:rsidRDefault="001C574D">
      <w:pPr>
        <w:ind w:left="720"/>
      </w:pPr>
      <w:r>
        <w:t>193218</w:t>
      </w:r>
      <w:r>
        <w:tab/>
        <w:t>Environmental Defense Fund</w:t>
      </w:r>
    </w:p>
    <w:p w:rsidR="001C574D" w:rsidRDefault="001C574D">
      <w:pPr>
        <w:ind w:left="720"/>
      </w:pPr>
      <w:r>
        <w:t>193219</w:t>
      </w:r>
      <w:r>
        <w:tab/>
        <w:t>Environmental Law Institute</w:t>
      </w:r>
    </w:p>
    <w:p w:rsidR="001C574D" w:rsidRDefault="001C574D">
      <w:pPr>
        <w:ind w:left="720"/>
      </w:pPr>
      <w:r>
        <w:t>193206</w:t>
      </w:r>
      <w:r>
        <w:tab/>
        <w:t>Flint Riverkeeper</w:t>
      </w:r>
    </w:p>
    <w:p w:rsidR="001C574D" w:rsidRDefault="001C574D">
      <w:pPr>
        <w:ind w:left="720"/>
      </w:pPr>
      <w:r>
        <w:t>193220</w:t>
      </w:r>
      <w:r>
        <w:tab/>
        <w:t>Forest Service Employees for Environmental Ethics</w:t>
      </w:r>
    </w:p>
    <w:p w:rsidR="001C574D" w:rsidRDefault="001C574D">
      <w:pPr>
        <w:ind w:left="720"/>
      </w:pPr>
      <w:r>
        <w:lastRenderedPageBreak/>
        <w:t>193221</w:t>
      </w:r>
      <w:r>
        <w:tab/>
        <w:t>Friends of the Earth</w:t>
      </w:r>
    </w:p>
    <w:p w:rsidR="001C574D" w:rsidRDefault="001C574D">
      <w:pPr>
        <w:ind w:left="720"/>
      </w:pPr>
      <w:r>
        <w:t>193026</w:t>
      </w:r>
      <w:r>
        <w:tab/>
        <w:t>Friends of the State Botanical Garden of Georgia</w:t>
      </w:r>
    </w:p>
    <w:p w:rsidR="001C574D" w:rsidRDefault="001C574D">
      <w:pPr>
        <w:ind w:left="720"/>
      </w:pPr>
      <w:r>
        <w:t>193204</w:t>
      </w:r>
      <w:r>
        <w:tab/>
        <w:t>Friends of Georgia State Parks and Historic Sites</w:t>
      </w:r>
    </w:p>
    <w:p w:rsidR="001C574D" w:rsidRDefault="001C574D">
      <w:pPr>
        <w:ind w:left="720"/>
      </w:pPr>
      <w:r>
        <w:t>193222</w:t>
      </w:r>
      <w:r>
        <w:tab/>
        <w:t>Galapagos Conservancy</w:t>
      </w:r>
    </w:p>
    <w:p w:rsidR="001C574D" w:rsidRDefault="001C574D">
      <w:pPr>
        <w:ind w:left="720"/>
      </w:pPr>
      <w:r>
        <w:t>193029</w:t>
      </w:r>
      <w:r>
        <w:tab/>
      </w:r>
      <w:proofErr w:type="spellStart"/>
      <w:r>
        <w:t>GreenLaw</w:t>
      </w:r>
      <w:proofErr w:type="spellEnd"/>
    </w:p>
    <w:p w:rsidR="001C574D" w:rsidRDefault="001C574D">
      <w:pPr>
        <w:ind w:left="720"/>
      </w:pPr>
      <w:r>
        <w:t>193006</w:t>
      </w:r>
      <w:r>
        <w:tab/>
        <w:t>Georgia Conservancy</w:t>
      </w:r>
    </w:p>
    <w:p w:rsidR="001C574D" w:rsidRDefault="001C574D">
      <w:pPr>
        <w:ind w:left="720"/>
      </w:pPr>
      <w:r>
        <w:t>193038</w:t>
      </w:r>
      <w:r>
        <w:tab/>
        <w:t>Georgia Conservation Voters Education Fund</w:t>
      </w:r>
    </w:p>
    <w:p w:rsidR="001C574D" w:rsidRDefault="001C574D">
      <w:pPr>
        <w:ind w:left="720"/>
      </w:pPr>
      <w:r>
        <w:t>193039</w:t>
      </w:r>
      <w:r>
        <w:tab/>
        <w:t xml:space="preserve">Georgia </w:t>
      </w:r>
      <w:proofErr w:type="spellStart"/>
      <w:r>
        <w:t>ForestWatch</w:t>
      </w:r>
      <w:proofErr w:type="spellEnd"/>
    </w:p>
    <w:p w:rsidR="001C574D" w:rsidRDefault="001C574D">
      <w:pPr>
        <w:ind w:left="720"/>
      </w:pPr>
      <w:r>
        <w:t>193036</w:t>
      </w:r>
      <w:r>
        <w:tab/>
        <w:t>Georgia Organics</w:t>
      </w:r>
    </w:p>
    <w:p w:rsidR="001C574D" w:rsidRDefault="001C574D">
      <w:pPr>
        <w:ind w:left="720"/>
      </w:pPr>
      <w:r>
        <w:t>193007</w:t>
      </w:r>
      <w:r>
        <w:tab/>
        <w:t>Georgia Ornithological Society</w:t>
      </w:r>
    </w:p>
    <w:p w:rsidR="001C574D" w:rsidRDefault="001C574D">
      <w:pPr>
        <w:ind w:left="720"/>
      </w:pPr>
      <w:r>
        <w:t>193008</w:t>
      </w:r>
      <w:r>
        <w:tab/>
        <w:t xml:space="preserve">Georgia Wildlife </w:t>
      </w:r>
      <w:proofErr w:type="gramStart"/>
      <w:r>
        <w:t>Federation</w:t>
      </w:r>
      <w:proofErr w:type="gramEnd"/>
    </w:p>
    <w:p w:rsidR="001C574D" w:rsidRDefault="001C574D">
      <w:pPr>
        <w:ind w:left="720"/>
      </w:pPr>
      <w:r>
        <w:t>193223</w:t>
      </w:r>
      <w:r>
        <w:tab/>
      </w:r>
      <w:proofErr w:type="spellStart"/>
      <w:r>
        <w:t>Izaak</w:t>
      </w:r>
      <w:proofErr w:type="spellEnd"/>
      <w:r>
        <w:t xml:space="preserve"> Walton League of America</w:t>
      </w:r>
    </w:p>
    <w:p w:rsidR="001C574D" w:rsidRDefault="001C574D">
      <w:pPr>
        <w:ind w:left="720"/>
      </w:pPr>
      <w:r>
        <w:t>193224</w:t>
      </w:r>
      <w:r>
        <w:tab/>
        <w:t xml:space="preserve">The Jane </w:t>
      </w:r>
      <w:proofErr w:type="spellStart"/>
      <w:r>
        <w:t>Goodall</w:t>
      </w:r>
      <w:proofErr w:type="spellEnd"/>
      <w:r>
        <w:t xml:space="preserve"> Institute for Wildlife Research, Education and Conservation</w:t>
      </w:r>
    </w:p>
    <w:p w:rsidR="001C574D" w:rsidRDefault="001C574D">
      <w:pPr>
        <w:ind w:left="720"/>
      </w:pPr>
      <w:r>
        <w:t>193225</w:t>
      </w:r>
      <w:r>
        <w:tab/>
        <w:t>Land Trust Alliance</w:t>
      </w:r>
    </w:p>
    <w:p w:rsidR="001C574D" w:rsidRDefault="001C574D">
      <w:pPr>
        <w:ind w:left="720"/>
      </w:pPr>
      <w:r>
        <w:t>193226</w:t>
      </w:r>
      <w:r>
        <w:tab/>
        <w:t>League of Conservation Voters Education Fund</w:t>
      </w:r>
    </w:p>
    <w:p w:rsidR="001C574D" w:rsidRDefault="001C574D">
      <w:pPr>
        <w:ind w:left="720"/>
      </w:pPr>
      <w:r>
        <w:t>193010</w:t>
      </w:r>
      <w:r>
        <w:tab/>
        <w:t>Macon Museum of Arts and Sciences</w:t>
      </w:r>
    </w:p>
    <w:p w:rsidR="001C574D" w:rsidRDefault="001C574D">
      <w:pPr>
        <w:ind w:left="720"/>
      </w:pPr>
      <w:r>
        <w:t xml:space="preserve">193227 </w:t>
      </w:r>
      <w:r>
        <w:tab/>
        <w:t>National Audubon Society</w:t>
      </w:r>
    </w:p>
    <w:p w:rsidR="001C574D" w:rsidRDefault="001C574D">
      <w:pPr>
        <w:ind w:left="720"/>
      </w:pPr>
      <w:r>
        <w:t>193228</w:t>
      </w:r>
      <w:r>
        <w:tab/>
        <w:t>National Fish and Wildlife Foundation</w:t>
      </w:r>
    </w:p>
    <w:p w:rsidR="001C574D" w:rsidRDefault="001C574D">
      <w:pPr>
        <w:ind w:left="720"/>
      </w:pPr>
      <w:r>
        <w:t>193229</w:t>
      </w:r>
      <w:r>
        <w:tab/>
        <w:t>National Parks Conservation Association</w:t>
      </w:r>
    </w:p>
    <w:p w:rsidR="001C574D" w:rsidRDefault="001C574D">
      <w:pPr>
        <w:ind w:left="720"/>
      </w:pPr>
      <w:r>
        <w:t>193230</w:t>
      </w:r>
      <w:r>
        <w:tab/>
        <w:t>Natural Resources Defense Council</w:t>
      </w:r>
    </w:p>
    <w:p w:rsidR="001C574D" w:rsidRDefault="001C574D">
      <w:pPr>
        <w:ind w:left="720"/>
      </w:pPr>
      <w:r>
        <w:t>193032</w:t>
      </w:r>
      <w:r>
        <w:tab/>
        <w:t>National Wildlife Federation</w:t>
      </w:r>
    </w:p>
    <w:p w:rsidR="001C574D" w:rsidRDefault="001C574D">
      <w:pPr>
        <w:ind w:left="720"/>
      </w:pPr>
      <w:r>
        <w:t>193011</w:t>
      </w:r>
      <w:r>
        <w:tab/>
        <w:t>The Nature Conservancy – Georgia Chapter</w:t>
      </w:r>
    </w:p>
    <w:p w:rsidR="001C574D" w:rsidRDefault="001C574D">
      <w:pPr>
        <w:ind w:left="720"/>
      </w:pPr>
      <w:r>
        <w:t>193232</w:t>
      </w:r>
      <w:r>
        <w:tab/>
        <w:t>Oceana</w:t>
      </w:r>
    </w:p>
    <w:p w:rsidR="001C574D" w:rsidRDefault="001C574D">
      <w:pPr>
        <w:ind w:left="720"/>
      </w:pPr>
      <w:r>
        <w:t>193013</w:t>
      </w:r>
      <w:r>
        <w:tab/>
        <w:t>Park Pride</w:t>
      </w:r>
    </w:p>
    <w:p w:rsidR="001C574D" w:rsidRDefault="001C574D">
      <w:pPr>
        <w:ind w:left="720"/>
      </w:pPr>
      <w:r>
        <w:t>193233</w:t>
      </w:r>
      <w:r>
        <w:tab/>
        <w:t>Pesticide Action Network North America</w:t>
      </w:r>
    </w:p>
    <w:p w:rsidR="001C574D" w:rsidRDefault="001C574D">
      <w:pPr>
        <w:ind w:left="720"/>
      </w:pPr>
      <w:r>
        <w:t>193234</w:t>
      </w:r>
      <w:r>
        <w:tab/>
        <w:t>Physicians for Social Responsibility</w:t>
      </w:r>
    </w:p>
    <w:p w:rsidR="001C574D" w:rsidRDefault="001C574D">
      <w:pPr>
        <w:ind w:left="720"/>
      </w:pPr>
      <w:r>
        <w:t>193033</w:t>
      </w:r>
      <w:r>
        <w:tab/>
        <w:t>Rails-To-Trails Conservancy</w:t>
      </w:r>
    </w:p>
    <w:p w:rsidR="001C574D" w:rsidRDefault="001C574D">
      <w:pPr>
        <w:ind w:left="720"/>
      </w:pPr>
      <w:r>
        <w:t>193235</w:t>
      </w:r>
      <w:r>
        <w:tab/>
        <w:t>Rainforest Alliance</w:t>
      </w:r>
    </w:p>
    <w:p w:rsidR="001C574D" w:rsidRDefault="001C574D">
      <w:pPr>
        <w:ind w:left="720"/>
      </w:pPr>
      <w:r>
        <w:t>193236</w:t>
      </w:r>
      <w:r>
        <w:tab/>
        <w:t>Restore America’s Estuaries</w:t>
      </w:r>
    </w:p>
    <w:p w:rsidR="001C574D" w:rsidRDefault="001C574D">
      <w:pPr>
        <w:ind w:left="720"/>
      </w:pPr>
      <w:r>
        <w:t>193014</w:t>
      </w:r>
      <w:r>
        <w:tab/>
        <w:t>Reynolds Nature Preserve</w:t>
      </w:r>
    </w:p>
    <w:p w:rsidR="001C574D" w:rsidRDefault="001C574D">
      <w:pPr>
        <w:ind w:left="720"/>
      </w:pPr>
      <w:r>
        <w:t>193237</w:t>
      </w:r>
      <w:r>
        <w:tab/>
        <w:t>River Network</w:t>
      </w:r>
    </w:p>
    <w:p w:rsidR="001C574D" w:rsidRDefault="001C574D">
      <w:pPr>
        <w:ind w:left="720"/>
      </w:pPr>
      <w:r>
        <w:t>193238</w:t>
      </w:r>
      <w:r>
        <w:tab/>
        <w:t>Rocky Mountain Institute</w:t>
      </w:r>
    </w:p>
    <w:p w:rsidR="001C574D" w:rsidRDefault="001C574D">
      <w:pPr>
        <w:ind w:left="720"/>
      </w:pPr>
      <w:r>
        <w:t>193205</w:t>
      </w:r>
      <w:r>
        <w:tab/>
        <w:t xml:space="preserve">Savannah </w:t>
      </w:r>
      <w:proofErr w:type="spellStart"/>
      <w:r>
        <w:t>Riverkeeper</w:t>
      </w:r>
      <w:proofErr w:type="spellEnd"/>
    </w:p>
    <w:p w:rsidR="001C574D" w:rsidRDefault="001C574D">
      <w:pPr>
        <w:ind w:left="720"/>
      </w:pPr>
      <w:r>
        <w:t>193239</w:t>
      </w:r>
      <w:r>
        <w:tab/>
        <w:t>Scenic America</w:t>
      </w:r>
    </w:p>
    <w:p w:rsidR="001C574D" w:rsidRDefault="001C574D">
      <w:pPr>
        <w:ind w:left="720"/>
      </w:pPr>
      <w:r>
        <w:t>193016</w:t>
      </w:r>
      <w:r>
        <w:tab/>
        <w:t>Sierra Club Foundation</w:t>
      </w:r>
    </w:p>
    <w:p w:rsidR="001C574D" w:rsidRDefault="001C574D">
      <w:pPr>
        <w:ind w:left="720"/>
      </w:pPr>
      <w:r>
        <w:t>193002</w:t>
      </w:r>
      <w:r>
        <w:tab/>
        <w:t>Southern Alliance for Clean Energy</w:t>
      </w:r>
    </w:p>
    <w:p w:rsidR="001C574D" w:rsidRDefault="001C574D">
      <w:pPr>
        <w:ind w:left="720"/>
      </w:pPr>
      <w:r>
        <w:t>193017</w:t>
      </w:r>
      <w:r>
        <w:tab/>
      </w:r>
      <w:proofErr w:type="spellStart"/>
      <w:r>
        <w:t>Southface</w:t>
      </w:r>
      <w:proofErr w:type="spellEnd"/>
      <w:r>
        <w:t xml:space="preserve"> Energy Institute</w:t>
      </w:r>
    </w:p>
    <w:p w:rsidR="001C574D" w:rsidRDefault="001C574D">
      <w:pPr>
        <w:ind w:left="720"/>
      </w:pPr>
      <w:r>
        <w:t>193240</w:t>
      </w:r>
      <w:r>
        <w:tab/>
        <w:t>Student Conservation Association</w:t>
      </w:r>
    </w:p>
    <w:p w:rsidR="001C574D" w:rsidRDefault="001C574D">
      <w:pPr>
        <w:ind w:left="720"/>
      </w:pPr>
      <w:r>
        <w:t>193241</w:t>
      </w:r>
      <w:r>
        <w:tab/>
      </w:r>
      <w:proofErr w:type="spellStart"/>
      <w:r>
        <w:t>Surfrider</w:t>
      </w:r>
      <w:proofErr w:type="spellEnd"/>
      <w:r>
        <w:t xml:space="preserve"> Foundation</w:t>
      </w:r>
    </w:p>
    <w:p w:rsidR="001C574D" w:rsidRDefault="001C574D">
      <w:pPr>
        <w:ind w:left="720"/>
      </w:pPr>
      <w:r>
        <w:t>193242</w:t>
      </w:r>
      <w:r>
        <w:tab/>
        <w:t>Sustainable Harvest International</w:t>
      </w:r>
    </w:p>
    <w:p w:rsidR="001C574D" w:rsidRDefault="001C574D">
      <w:pPr>
        <w:ind w:left="720"/>
      </w:pPr>
      <w:r>
        <w:t>193022</w:t>
      </w:r>
      <w:r>
        <w:tab/>
        <w:t>Trees Atlanta</w:t>
      </w:r>
    </w:p>
    <w:p w:rsidR="001C574D" w:rsidRDefault="001C574D">
      <w:pPr>
        <w:ind w:left="720"/>
      </w:pPr>
      <w:r>
        <w:t>193018</w:t>
      </w:r>
      <w:r>
        <w:tab/>
        <w:t>Trout Unlimited</w:t>
      </w:r>
    </w:p>
    <w:p w:rsidR="001C574D" w:rsidRDefault="001C574D">
      <w:pPr>
        <w:ind w:left="720"/>
      </w:pPr>
      <w:r>
        <w:t>193019</w:t>
      </w:r>
      <w:r>
        <w:tab/>
      </w:r>
      <w:proofErr w:type="gramStart"/>
      <w:r>
        <w:t>Trust</w:t>
      </w:r>
      <w:proofErr w:type="gramEnd"/>
      <w:r>
        <w:t xml:space="preserve"> for Public Land</w:t>
      </w:r>
    </w:p>
    <w:p w:rsidR="001C574D" w:rsidRDefault="001C574D">
      <w:pPr>
        <w:ind w:left="720"/>
      </w:pPr>
      <w:r>
        <w:t>193243</w:t>
      </w:r>
      <w:r>
        <w:tab/>
        <w:t>Union of Concerned Scientists</w:t>
      </w:r>
    </w:p>
    <w:p w:rsidR="001C574D" w:rsidRDefault="001C574D">
      <w:pPr>
        <w:ind w:left="720"/>
      </w:pPr>
      <w:r>
        <w:t>193203</w:t>
      </w:r>
      <w:r>
        <w:tab/>
        <w:t xml:space="preserve">Upper Chattahoochee </w:t>
      </w:r>
      <w:proofErr w:type="spellStart"/>
      <w:r>
        <w:t>Riverkeeper</w:t>
      </w:r>
      <w:proofErr w:type="spellEnd"/>
    </w:p>
    <w:p w:rsidR="001C574D" w:rsidRDefault="001C574D">
      <w:pPr>
        <w:ind w:left="720"/>
      </w:pPr>
      <w:r>
        <w:t>193244</w:t>
      </w:r>
      <w:r>
        <w:tab/>
        <w:t>The Wilderness Society</w:t>
      </w:r>
    </w:p>
    <w:p w:rsidR="001C574D" w:rsidRDefault="001C574D">
      <w:pPr>
        <w:ind w:left="720"/>
      </w:pPr>
      <w:r>
        <w:t>193200</w:t>
      </w:r>
      <w:r>
        <w:tab/>
        <w:t>Wilderness Southeast</w:t>
      </w:r>
    </w:p>
    <w:p w:rsidR="001C574D" w:rsidRDefault="001C574D">
      <w:pPr>
        <w:ind w:left="720"/>
      </w:pPr>
      <w:r>
        <w:t>193245</w:t>
      </w:r>
      <w:r>
        <w:tab/>
        <w:t>Wildlife Conservation Society</w:t>
      </w:r>
    </w:p>
    <w:p w:rsidR="001C574D" w:rsidRDefault="001C574D">
      <w:pPr>
        <w:ind w:left="720"/>
      </w:pPr>
      <w:r>
        <w:t>193246</w:t>
      </w:r>
      <w:r>
        <w:tab/>
        <w:t>World Resources Institute</w:t>
      </w:r>
    </w:p>
    <w:p w:rsidR="001C574D" w:rsidRDefault="001C574D">
      <w:pPr>
        <w:ind w:left="720"/>
      </w:pPr>
      <w:r>
        <w:t>193247</w:t>
      </w:r>
      <w:r>
        <w:tab/>
        <w:t>World Wildlife Fund</w:t>
      </w:r>
    </w:p>
    <w:p w:rsidR="002C61F4" w:rsidRDefault="002C61F4">
      <w:pPr>
        <w:ind w:left="720"/>
      </w:pPr>
    </w:p>
    <w:p w:rsidR="001C574D" w:rsidRDefault="001C574D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191000   Georgia Black United Fund</w:t>
      </w:r>
    </w:p>
    <w:p w:rsidR="001C574D" w:rsidRDefault="001C574D"/>
    <w:p w:rsidR="001C574D" w:rsidRDefault="001C574D">
      <w:r>
        <w:tab/>
      </w:r>
      <w:proofErr w:type="gramStart"/>
      <w:r>
        <w:t>191029</w:t>
      </w:r>
      <w:r>
        <w:tab/>
        <w:t>100 Black Men of Atlanta, Inc.</w:t>
      </w:r>
      <w:proofErr w:type="gramEnd"/>
    </w:p>
    <w:p w:rsidR="001C574D" w:rsidRDefault="001C574D">
      <w:r>
        <w:tab/>
        <w:t>191097</w:t>
      </w:r>
      <w:r>
        <w:tab/>
        <w:t>African American Golf Foundation, Inc. (AAGF)</w:t>
      </w:r>
    </w:p>
    <w:p w:rsidR="001C574D" w:rsidRDefault="001C574D">
      <w:pPr>
        <w:ind w:left="720"/>
      </w:pPr>
      <w:proofErr w:type="gramStart"/>
      <w:r>
        <w:t>191060</w:t>
      </w:r>
      <w:r>
        <w:tab/>
        <w:t>4 Girls Foundation, Inc.</w:t>
      </w:r>
      <w:proofErr w:type="gramEnd"/>
    </w:p>
    <w:p w:rsidR="001C574D" w:rsidRDefault="001C574D">
      <w:pPr>
        <w:ind w:left="720"/>
      </w:pPr>
      <w:r>
        <w:t>191079</w:t>
      </w:r>
      <w:r>
        <w:tab/>
        <w:t>A Rare View</w:t>
      </w:r>
    </w:p>
    <w:p w:rsidR="001C574D" w:rsidRDefault="001C574D">
      <w:pPr>
        <w:ind w:left="720"/>
      </w:pPr>
      <w:r>
        <w:t>191043</w:t>
      </w:r>
      <w:r>
        <w:tab/>
        <w:t>APEX Museum</w:t>
      </w:r>
    </w:p>
    <w:p w:rsidR="001C574D" w:rsidRDefault="001C574D">
      <w:pPr>
        <w:ind w:left="720"/>
      </w:pPr>
      <w:r>
        <w:t>191088</w:t>
      </w:r>
      <w:r>
        <w:tab/>
        <w:t xml:space="preserve">Arms of Care International </w:t>
      </w:r>
    </w:p>
    <w:p w:rsidR="001C574D" w:rsidRDefault="001C574D">
      <w:pPr>
        <w:ind w:left="720"/>
      </w:pPr>
      <w:r>
        <w:t>191200</w:t>
      </w:r>
      <w:r>
        <w:tab/>
      </w:r>
      <w:proofErr w:type="spellStart"/>
      <w:r>
        <w:t>Atwine</w:t>
      </w:r>
      <w:proofErr w:type="spellEnd"/>
      <w:r>
        <w:t xml:space="preserve"> Vision Foundation, Inc.</w:t>
      </w:r>
    </w:p>
    <w:p w:rsidR="001C574D" w:rsidRDefault="001C574D">
      <w:pPr>
        <w:ind w:left="720"/>
      </w:pPr>
      <w:r>
        <w:t>191096</w:t>
      </w:r>
      <w:r>
        <w:tab/>
        <w:t>Blacks in Government (BIG)</w:t>
      </w:r>
    </w:p>
    <w:p w:rsidR="00C2667F" w:rsidRDefault="00C2667F">
      <w:pPr>
        <w:ind w:left="720"/>
      </w:pPr>
      <w:r w:rsidRPr="0092018A">
        <w:t>191094</w:t>
      </w:r>
      <w:r w:rsidRPr="0092018A">
        <w:tab/>
        <w:t>Boys</w:t>
      </w:r>
      <w:r>
        <w:t xml:space="preserve"> </w:t>
      </w:r>
      <w:r w:rsidRPr="0092018A">
        <w:t>2</w:t>
      </w:r>
      <w:r>
        <w:t xml:space="preserve"> </w:t>
      </w:r>
      <w:r w:rsidRPr="0092018A">
        <w:t>Men</w:t>
      </w:r>
      <w:r>
        <w:t xml:space="preserve"> Home and Sanctuary for Youth</w:t>
      </w:r>
      <w:r w:rsidRPr="0092018A">
        <w:t>, Inc.</w:t>
      </w:r>
    </w:p>
    <w:p w:rsidR="001C574D" w:rsidRDefault="001C574D">
      <w:pPr>
        <w:ind w:left="720"/>
      </w:pPr>
      <w:r>
        <w:t>191054</w:t>
      </w:r>
      <w:r>
        <w:tab/>
        <w:t>Chance for a Higher Level Learning Center</w:t>
      </w:r>
    </w:p>
    <w:p w:rsidR="001C574D" w:rsidRDefault="001C574D">
      <w:pPr>
        <w:ind w:left="720"/>
      </w:pPr>
      <w:r>
        <w:t>191081</w:t>
      </w:r>
      <w:r>
        <w:tab/>
        <w:t>Circle of Concern</w:t>
      </w:r>
    </w:p>
    <w:p w:rsidR="001C574D" w:rsidRDefault="001C574D">
      <w:pPr>
        <w:ind w:left="720"/>
      </w:pPr>
      <w:r>
        <w:t>191057</w:t>
      </w:r>
      <w:r>
        <w:tab/>
        <w:t>Committed to Children, Inc.</w:t>
      </w:r>
    </w:p>
    <w:p w:rsidR="001C574D" w:rsidRDefault="001C574D">
      <w:pPr>
        <w:ind w:left="720"/>
      </w:pPr>
      <w:r>
        <w:t>191009</w:t>
      </w:r>
      <w:r>
        <w:tab/>
        <w:t>Community Aid &amp; Development Corporation</w:t>
      </w:r>
    </w:p>
    <w:p w:rsidR="001C574D" w:rsidRDefault="001C574D">
      <w:pPr>
        <w:ind w:left="720"/>
      </w:pPr>
      <w:r>
        <w:t>191090</w:t>
      </w:r>
      <w:r>
        <w:tab/>
        <w:t>Community Council of Metropolitan Atlanta, Inc.</w:t>
      </w:r>
    </w:p>
    <w:p w:rsidR="001C574D" w:rsidRDefault="001C574D">
      <w:pPr>
        <w:ind w:left="720"/>
      </w:pPr>
      <w:r>
        <w:t>191066</w:t>
      </w:r>
      <w:r>
        <w:tab/>
        <w:t>Covenant House Georgia</w:t>
      </w:r>
    </w:p>
    <w:p w:rsidR="001C574D" w:rsidRDefault="001C574D">
      <w:pPr>
        <w:ind w:left="720"/>
      </w:pPr>
      <w:r>
        <w:t>191099</w:t>
      </w:r>
      <w:r>
        <w:tab/>
        <w:t>Exodus 3:21</w:t>
      </w:r>
    </w:p>
    <w:p w:rsidR="001C574D" w:rsidRDefault="001C574D">
      <w:pPr>
        <w:ind w:left="720"/>
      </w:pPr>
      <w:r>
        <w:t>191059</w:t>
      </w:r>
      <w:r>
        <w:tab/>
        <w:t>Family Outreach Ministries International, Inc.</w:t>
      </w:r>
    </w:p>
    <w:p w:rsidR="001C574D" w:rsidRDefault="001C574D">
      <w:pPr>
        <w:ind w:left="720"/>
      </w:pPr>
      <w:r>
        <w:t>191056</w:t>
      </w:r>
      <w:r>
        <w:tab/>
      </w:r>
      <w:proofErr w:type="spellStart"/>
      <w:r>
        <w:t>FiggTree</w:t>
      </w:r>
      <w:proofErr w:type="spellEnd"/>
      <w:r>
        <w:t xml:space="preserve"> Youth Recording Academy</w:t>
      </w:r>
    </w:p>
    <w:p w:rsidR="001C574D" w:rsidRDefault="001C574D">
      <w:pPr>
        <w:ind w:left="720"/>
      </w:pPr>
      <w:r>
        <w:t>191016</w:t>
      </w:r>
      <w:r>
        <w:tab/>
        <w:t>Georgia Citizens’ Coalition on Hunger</w:t>
      </w:r>
    </w:p>
    <w:p w:rsidR="001C574D" w:rsidRDefault="001C574D">
      <w:pPr>
        <w:ind w:left="720"/>
      </w:pPr>
      <w:r>
        <w:t>191201</w:t>
      </w:r>
      <w:r>
        <w:tab/>
      </w:r>
      <w:proofErr w:type="spellStart"/>
      <w:r>
        <w:t>Golgothas</w:t>
      </w:r>
      <w:proofErr w:type="spellEnd"/>
      <w:r>
        <w:t xml:space="preserve"> Ministries for the Homeless</w:t>
      </w:r>
    </w:p>
    <w:p w:rsidR="001C574D" w:rsidRDefault="001C574D">
      <w:pPr>
        <w:ind w:left="720"/>
      </w:pPr>
      <w:r>
        <w:t>191013</w:t>
      </w:r>
      <w:r>
        <w:tab/>
        <w:t>Hammonds House Galleries &amp; Resource Center of African American Art</w:t>
      </w:r>
    </w:p>
    <w:p w:rsidR="001C574D" w:rsidRDefault="001C574D">
      <w:pPr>
        <w:ind w:left="720"/>
      </w:pPr>
      <w:r>
        <w:t>191084</w:t>
      </w:r>
      <w:r>
        <w:tab/>
        <w:t xml:space="preserve">Helping Our Veterans, Inc. </w:t>
      </w:r>
    </w:p>
    <w:p w:rsidR="001C574D" w:rsidRDefault="001C574D">
      <w:pPr>
        <w:ind w:left="720"/>
      </w:pPr>
      <w:r>
        <w:t>191052</w:t>
      </w:r>
      <w:r>
        <w:tab/>
        <w:t>It’s All About Education</w:t>
      </w:r>
    </w:p>
    <w:p w:rsidR="001C574D" w:rsidRDefault="001C574D">
      <w:pPr>
        <w:ind w:left="2160" w:hanging="1440"/>
      </w:pPr>
      <w:r>
        <w:t>191082</w:t>
      </w:r>
      <w:r>
        <w:tab/>
        <w:t>MARDS (Metropolitan Atlanta Respite &amp; Developmental Services, Inc.)</w:t>
      </w:r>
    </w:p>
    <w:p w:rsidR="001C574D" w:rsidRDefault="001C574D">
      <w:pPr>
        <w:ind w:left="720"/>
      </w:pPr>
      <w:r>
        <w:t>191078</w:t>
      </w:r>
      <w:r>
        <w:tab/>
        <w:t>Marrow for Life, Inc.</w:t>
      </w:r>
    </w:p>
    <w:p w:rsidR="001C574D" w:rsidRDefault="001C574D">
      <w:r>
        <w:tab/>
        <w:t>191092</w:t>
      </w:r>
      <w:r>
        <w:tab/>
        <w:t>Martin Luther King, Jr. Center for Nonviolent Social Change, Inc.</w:t>
      </w:r>
    </w:p>
    <w:p w:rsidR="001C574D" w:rsidRDefault="001C574D">
      <w:pPr>
        <w:ind w:left="720"/>
      </w:pPr>
      <w:r>
        <w:t>191034</w:t>
      </w:r>
      <w:r>
        <w:tab/>
        <w:t>Metropolitan Atlanta Coalition of 100 Black Women, Inc.</w:t>
      </w:r>
    </w:p>
    <w:p w:rsidR="001C574D" w:rsidRDefault="001C574D">
      <w:pPr>
        <w:ind w:left="720"/>
      </w:pPr>
      <w:r>
        <w:t>191040</w:t>
      </w:r>
      <w:r>
        <w:tab/>
        <w:t>National Black Arts Festival</w:t>
      </w:r>
    </w:p>
    <w:p w:rsidR="001C574D" w:rsidRDefault="001C574D">
      <w:pPr>
        <w:ind w:left="720"/>
      </w:pPr>
      <w:r>
        <w:t>191014</w:t>
      </w:r>
      <w:r>
        <w:tab/>
        <w:t>National Urban Coalition for Unity &amp; Peace</w:t>
      </w:r>
    </w:p>
    <w:p w:rsidR="001C574D" w:rsidRDefault="001C574D">
      <w:pPr>
        <w:ind w:left="720"/>
      </w:pPr>
      <w:r>
        <w:t>191026</w:t>
      </w:r>
      <w:r>
        <w:tab/>
        <w:t>Project South</w:t>
      </w:r>
    </w:p>
    <w:p w:rsidR="001C574D" w:rsidRDefault="001C574D">
      <w:pPr>
        <w:ind w:left="720"/>
      </w:pPr>
      <w:r>
        <w:t>191083</w:t>
      </w:r>
      <w:r>
        <w:tab/>
        <w:t>Restoration Community Resources</w:t>
      </w:r>
    </w:p>
    <w:p w:rsidR="001C574D" w:rsidRDefault="001C574D">
      <w:pPr>
        <w:ind w:left="720"/>
      </w:pPr>
      <w:r>
        <w:t>191024</w:t>
      </w:r>
      <w:r>
        <w:tab/>
      </w:r>
      <w:proofErr w:type="spellStart"/>
      <w:r>
        <w:t>Ropheka</w:t>
      </w:r>
      <w:proofErr w:type="spellEnd"/>
      <w:r>
        <w:t xml:space="preserve"> Rock of the World</w:t>
      </w:r>
    </w:p>
    <w:p w:rsidR="001C574D" w:rsidRDefault="001C574D">
      <w:pPr>
        <w:ind w:left="720"/>
      </w:pPr>
      <w:r>
        <w:t>191062</w:t>
      </w:r>
      <w:r>
        <w:tab/>
        <w:t>Shut-In Outreach Ministries</w:t>
      </w:r>
    </w:p>
    <w:p w:rsidR="001C574D" w:rsidRDefault="001C574D">
      <w:pPr>
        <w:ind w:left="720"/>
      </w:pPr>
      <w:r>
        <w:t>191091</w:t>
      </w:r>
      <w:r>
        <w:tab/>
        <w:t>Single Parent Alliance and Resource Center</w:t>
      </w:r>
    </w:p>
    <w:p w:rsidR="001C574D" w:rsidRDefault="001C574D">
      <w:pPr>
        <w:ind w:left="720"/>
      </w:pPr>
      <w:r>
        <w:t>191098</w:t>
      </w:r>
      <w:r>
        <w:tab/>
        <w:t>SECME, Inc.</w:t>
      </w:r>
    </w:p>
    <w:p w:rsidR="001C574D" w:rsidRDefault="001C574D">
      <w:pPr>
        <w:ind w:left="720"/>
      </w:pPr>
      <w:r>
        <w:t>191048</w:t>
      </w:r>
      <w:r>
        <w:tab/>
      </w:r>
      <w:proofErr w:type="spellStart"/>
      <w:r>
        <w:t>Sisterlove</w:t>
      </w:r>
      <w:proofErr w:type="spellEnd"/>
      <w:r>
        <w:t>, Inc.</w:t>
      </w:r>
    </w:p>
    <w:p w:rsidR="001C574D" w:rsidRDefault="001C574D">
      <w:pPr>
        <w:ind w:left="720"/>
      </w:pPr>
      <w:r>
        <w:t>191068</w:t>
      </w:r>
      <w:r>
        <w:tab/>
        <w:t>Spectrum Technical Institute</w:t>
      </w:r>
    </w:p>
    <w:p w:rsidR="001C574D" w:rsidRDefault="001C574D">
      <w:pPr>
        <w:ind w:left="720"/>
      </w:pPr>
      <w:r>
        <w:t>191049</w:t>
      </w:r>
      <w:r>
        <w:tab/>
        <w:t>Tennis in the Hood</w:t>
      </w:r>
    </w:p>
    <w:p w:rsidR="001C574D" w:rsidRDefault="001C574D">
      <w:pPr>
        <w:ind w:left="720"/>
      </w:pPr>
      <w:r>
        <w:t>191085</w:t>
      </w:r>
      <w:r>
        <w:tab/>
        <w:t xml:space="preserve">The Center for Working Families, Inc. </w:t>
      </w:r>
    </w:p>
    <w:p w:rsidR="001C574D" w:rsidRDefault="001C574D">
      <w:pPr>
        <w:ind w:left="720"/>
      </w:pPr>
      <w:r>
        <w:t>191086</w:t>
      </w:r>
      <w:r>
        <w:tab/>
        <w:t xml:space="preserve">The Community Court/Restorative Justice Center, Inc. </w:t>
      </w:r>
    </w:p>
    <w:p w:rsidR="001C574D" w:rsidRDefault="001C574D">
      <w:pPr>
        <w:ind w:left="720"/>
      </w:pPr>
      <w:r>
        <w:t>191087</w:t>
      </w:r>
      <w:r>
        <w:tab/>
        <w:t xml:space="preserve">The Dialysis and Transplantation Support Services Center, Inc. </w:t>
      </w:r>
    </w:p>
    <w:p w:rsidR="001C574D" w:rsidRDefault="001C574D">
      <w:pPr>
        <w:ind w:left="720"/>
      </w:pPr>
      <w:r>
        <w:t>191076</w:t>
      </w:r>
      <w:r>
        <w:tab/>
        <w:t>Village Keepers, Inc.</w:t>
      </w:r>
    </w:p>
    <w:p w:rsidR="001C574D" w:rsidRDefault="001C574D">
      <w:pPr>
        <w:ind w:left="720"/>
      </w:pPr>
      <w:r>
        <w:t>191064</w:t>
      </w:r>
      <w:r>
        <w:tab/>
        <w:t>Women in Golf Foundation</w:t>
      </w:r>
    </w:p>
    <w:p w:rsidR="001C574D" w:rsidRDefault="001C574D">
      <w:pPr>
        <w:ind w:left="720"/>
      </w:pPr>
      <w:r>
        <w:t>191069</w:t>
      </w:r>
      <w:r>
        <w:tab/>
        <w:t>Youth Connections</w:t>
      </w:r>
    </w:p>
    <w:p w:rsidR="001C574D" w:rsidRDefault="001C574D">
      <w:r>
        <w:tab/>
      </w:r>
    </w:p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lastRenderedPageBreak/>
        <w:t>194000   Georgia Shares</w:t>
      </w:r>
      <w:r>
        <w:rPr>
          <w:sz w:val="28"/>
          <w:szCs w:val="28"/>
        </w:rPr>
        <w:t xml:space="preserve"> </w:t>
      </w:r>
    </w:p>
    <w:p w:rsidR="001C574D" w:rsidRDefault="001C574D"/>
    <w:p w:rsidR="001C574D" w:rsidRDefault="001C574D">
      <w:r>
        <w:tab/>
        <w:t>194068</w:t>
      </w:r>
      <w:r>
        <w:tab/>
        <w:t>Athens Area Homeless Shelter</w:t>
      </w:r>
    </w:p>
    <w:p w:rsidR="001C574D" w:rsidRDefault="001C574D">
      <w:pPr>
        <w:ind w:left="720"/>
      </w:pPr>
      <w:r>
        <w:t>194069</w:t>
      </w:r>
      <w:r>
        <w:tab/>
        <w:t>Athens Justice Project</w:t>
      </w:r>
    </w:p>
    <w:p w:rsidR="001C574D" w:rsidRDefault="001C574D">
      <w:pPr>
        <w:ind w:left="720"/>
      </w:pPr>
      <w:r>
        <w:t>194072</w:t>
      </w:r>
      <w:r>
        <w:tab/>
        <w:t>Athens Land Trust</w:t>
      </w:r>
    </w:p>
    <w:p w:rsidR="001C574D" w:rsidRDefault="001C574D">
      <w:pPr>
        <w:ind w:left="720"/>
      </w:pPr>
      <w:r>
        <w:t>194024</w:t>
      </w:r>
      <w:r>
        <w:tab/>
        <w:t>AIDS Athens</w:t>
      </w:r>
    </w:p>
    <w:p w:rsidR="001C574D" w:rsidRDefault="001C574D">
      <w:pPr>
        <w:ind w:left="720"/>
      </w:pPr>
      <w:r>
        <w:t>194050</w:t>
      </w:r>
      <w:r>
        <w:tab/>
        <w:t xml:space="preserve">Athens Area Habitat </w:t>
      </w:r>
      <w:proofErr w:type="gramStart"/>
      <w:r>
        <w:t>For</w:t>
      </w:r>
      <w:proofErr w:type="gramEnd"/>
      <w:r>
        <w:t xml:space="preserve"> Humanity</w:t>
      </w:r>
    </w:p>
    <w:p w:rsidR="001C574D" w:rsidRDefault="001C574D">
      <w:pPr>
        <w:ind w:left="720"/>
      </w:pPr>
      <w:r>
        <w:t>194045</w:t>
      </w:r>
      <w:r>
        <w:tab/>
        <w:t>The Health Initiative</w:t>
      </w:r>
    </w:p>
    <w:p w:rsidR="001C574D" w:rsidRDefault="001C574D">
      <w:pPr>
        <w:ind w:left="720"/>
      </w:pPr>
      <w:r>
        <w:t>194064</w:t>
      </w:r>
      <w:r>
        <w:tab/>
      </w:r>
      <w:proofErr w:type="spellStart"/>
      <w:r>
        <w:t>BikeAthens</w:t>
      </w:r>
      <w:proofErr w:type="spellEnd"/>
    </w:p>
    <w:p w:rsidR="001C574D" w:rsidRDefault="001C574D">
      <w:pPr>
        <w:ind w:left="720"/>
      </w:pPr>
      <w:r>
        <w:t>194075</w:t>
      </w:r>
      <w:r>
        <w:tab/>
        <w:t>Cat Zip Alliance (Campus Cats - Athens)</w:t>
      </w:r>
    </w:p>
    <w:p w:rsidR="001C574D" w:rsidRDefault="001C574D">
      <w:pPr>
        <w:ind w:left="720"/>
      </w:pPr>
      <w:r>
        <w:t>194055</w:t>
      </w:r>
      <w:r>
        <w:tab/>
      </w:r>
      <w:proofErr w:type="spellStart"/>
      <w:r>
        <w:t>Charis</w:t>
      </w:r>
      <w:proofErr w:type="spellEnd"/>
      <w:r>
        <w:t xml:space="preserve"> Circle</w:t>
      </w:r>
    </w:p>
    <w:p w:rsidR="001C574D" w:rsidRDefault="001C574D">
      <w:pPr>
        <w:ind w:left="720"/>
      </w:pPr>
      <w:r>
        <w:t>194070</w:t>
      </w:r>
      <w:r>
        <w:tab/>
        <w:t xml:space="preserve">Children First </w:t>
      </w:r>
    </w:p>
    <w:p w:rsidR="001C574D" w:rsidRDefault="001C574D">
      <w:pPr>
        <w:ind w:left="720"/>
      </w:pPr>
      <w:r>
        <w:t>194042</w:t>
      </w:r>
      <w:r>
        <w:tab/>
        <w:t>Community Advanced Practice Nurses</w:t>
      </w:r>
    </w:p>
    <w:p w:rsidR="001C574D" w:rsidRDefault="001C574D">
      <w:pPr>
        <w:ind w:left="720"/>
      </w:pPr>
      <w:r>
        <w:t>194077            Family Connection – Communities in Schools/Whatever it takes (Athens)</w:t>
      </w:r>
    </w:p>
    <w:p w:rsidR="001C574D" w:rsidRDefault="001C574D">
      <w:pPr>
        <w:ind w:left="720"/>
      </w:pPr>
      <w:r>
        <w:t>194008</w:t>
      </w:r>
      <w:r>
        <w:tab/>
        <w:t>Feminist Women’s Health Center</w:t>
      </w:r>
    </w:p>
    <w:p w:rsidR="001C574D" w:rsidRDefault="001C574D">
      <w:pPr>
        <w:ind w:left="720"/>
      </w:pPr>
      <w:r>
        <w:t>194010</w:t>
      </w:r>
      <w:r>
        <w:tab/>
      </w:r>
      <w:proofErr w:type="gramStart"/>
      <w:r>
        <w:t>Fund</w:t>
      </w:r>
      <w:proofErr w:type="gramEnd"/>
      <w:r>
        <w:t xml:space="preserve"> for Southern Communities</w:t>
      </w:r>
    </w:p>
    <w:p w:rsidR="001C574D" w:rsidRDefault="001C574D">
      <w:pPr>
        <w:ind w:left="720"/>
      </w:pPr>
      <w:r>
        <w:t>194057</w:t>
      </w:r>
      <w:r>
        <w:tab/>
        <w:t>Georgia Breast Cancer Coalition Fund</w:t>
      </w:r>
    </w:p>
    <w:p w:rsidR="001C574D" w:rsidRDefault="001C574D">
      <w:pPr>
        <w:pStyle w:val="BodyTextIndent3"/>
        <w:ind w:left="2160"/>
        <w:rPr>
          <w:strike w:val="0"/>
        </w:rPr>
      </w:pPr>
      <w:r>
        <w:rPr>
          <w:strike w:val="0"/>
        </w:rPr>
        <w:t>194060</w:t>
      </w:r>
      <w:r>
        <w:rPr>
          <w:strike w:val="0"/>
        </w:rPr>
        <w:tab/>
        <w:t xml:space="preserve">Georgia Equality </w:t>
      </w:r>
    </w:p>
    <w:p w:rsidR="001C574D" w:rsidRDefault="001C574D">
      <w:pPr>
        <w:ind w:left="720"/>
      </w:pPr>
      <w:r>
        <w:t>194013</w:t>
      </w:r>
      <w:r>
        <w:tab/>
        <w:t>Grady Rape Crisis Center</w:t>
      </w:r>
    </w:p>
    <w:p w:rsidR="001C574D" w:rsidRDefault="001C574D">
      <w:pPr>
        <w:ind w:left="720"/>
      </w:pPr>
      <w:r>
        <w:t>194079</w:t>
      </w:r>
      <w:r>
        <w:tab/>
        <w:t>Interfaith Hospitality Network of Athens</w:t>
      </w:r>
    </w:p>
    <w:p w:rsidR="001C574D" w:rsidRDefault="001C574D">
      <w:pPr>
        <w:ind w:left="720"/>
      </w:pPr>
      <w:r>
        <w:t>194015</w:t>
      </w:r>
      <w:r>
        <w:tab/>
        <w:t>Men Stopping Violence</w:t>
      </w:r>
    </w:p>
    <w:p w:rsidR="001C574D" w:rsidRDefault="001C574D">
      <w:pPr>
        <w:ind w:left="720"/>
      </w:pPr>
      <w:r>
        <w:t>194062</w:t>
      </w:r>
      <w:r>
        <w:tab/>
      </w:r>
      <w:proofErr w:type="spellStart"/>
      <w:r>
        <w:t>Raksha</w:t>
      </w:r>
      <w:proofErr w:type="spellEnd"/>
    </w:p>
    <w:p w:rsidR="001C574D" w:rsidRDefault="001C574D">
      <w:pPr>
        <w:ind w:left="720"/>
        <w:rPr>
          <w:ins w:id="1" w:author="Georgia Shares" w:date="2011-08-05T12:59:00Z"/>
        </w:rPr>
      </w:pPr>
      <w:r>
        <w:t>194036</w:t>
      </w:r>
      <w:r>
        <w:tab/>
      </w:r>
      <w:proofErr w:type="spellStart"/>
      <w:r>
        <w:t>Ric</w:t>
      </w:r>
      <w:proofErr w:type="spellEnd"/>
      <w:r>
        <w:t xml:space="preserve"> Crawford </w:t>
      </w:r>
      <w:proofErr w:type="gramStart"/>
      <w:r>
        <w:t>Clinic</w:t>
      </w:r>
      <w:proofErr w:type="gramEnd"/>
      <w:r>
        <w:t xml:space="preserve"> (Formerly AID Gwinnett)</w:t>
      </w:r>
    </w:p>
    <w:p w:rsidR="001C574D" w:rsidRDefault="001C574D">
      <w:pPr>
        <w:ind w:left="720"/>
      </w:pPr>
      <w:r>
        <w:t>194080            The Stable Foundation</w:t>
      </w:r>
    </w:p>
    <w:p w:rsidR="001C574D" w:rsidRDefault="001C574D">
      <w:pPr>
        <w:ind w:left="2160" w:hanging="1440"/>
      </w:pPr>
      <w:r>
        <w:t>194035</w:t>
      </w:r>
      <w:r>
        <w:tab/>
        <w:t>Women’s Resource Center to End Domestic Violence (Women Moving On)</w:t>
      </w:r>
    </w:p>
    <w:p w:rsidR="001C574D" w:rsidRDefault="001C574D">
      <w:pPr>
        <w:ind w:left="720"/>
      </w:pPr>
      <w:r>
        <w:t>194049</w:t>
      </w:r>
      <w:r>
        <w:tab/>
      </w:r>
      <w:proofErr w:type="spellStart"/>
      <w:r>
        <w:t>YouthPride</w:t>
      </w:r>
      <w:proofErr w:type="spellEnd"/>
    </w:p>
    <w:p w:rsidR="001C574D" w:rsidRDefault="001C574D"/>
    <w:p w:rsidR="001C574D" w:rsidRDefault="001C574D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196000   Global Impact</w:t>
      </w:r>
    </w:p>
    <w:p w:rsidR="001C574D" w:rsidRDefault="001C574D"/>
    <w:p w:rsidR="001C574D" w:rsidRDefault="001C574D">
      <w:r>
        <w:tab/>
        <w:t>196001</w:t>
      </w:r>
      <w:r>
        <w:tab/>
        <w:t>ACCION International</w:t>
      </w:r>
    </w:p>
    <w:p w:rsidR="001C574D" w:rsidRDefault="001C574D">
      <w:r>
        <w:tab/>
        <w:t>196003</w:t>
      </w:r>
      <w:r>
        <w:tab/>
        <w:t>African Medical &amp; Research Foundation (AMREF)</w:t>
      </w:r>
    </w:p>
    <w:p w:rsidR="001C574D" w:rsidRDefault="001C574D">
      <w:r>
        <w:tab/>
        <w:t>196006</w:t>
      </w:r>
      <w:r>
        <w:tab/>
        <w:t>American Jewish World Service</w:t>
      </w:r>
    </w:p>
    <w:p w:rsidR="001C574D" w:rsidRDefault="001C574D">
      <w:r>
        <w:tab/>
        <w:t>196046</w:t>
      </w:r>
      <w:r>
        <w:tab/>
        <w:t xml:space="preserve">American Refugee Committee </w:t>
      </w:r>
    </w:p>
    <w:p w:rsidR="001C574D" w:rsidRDefault="001C574D">
      <w:r>
        <w:tab/>
        <w:t>196051</w:t>
      </w:r>
      <w:r>
        <w:tab/>
        <w:t>AmeriCares</w:t>
      </w:r>
    </w:p>
    <w:p w:rsidR="001C574D" w:rsidRDefault="001C574D">
      <w:r>
        <w:tab/>
        <w:t>196010</w:t>
      </w:r>
      <w:r>
        <w:tab/>
        <w:t>CARE</w:t>
      </w:r>
    </w:p>
    <w:p w:rsidR="001C574D" w:rsidRDefault="001C574D">
      <w:r>
        <w:tab/>
        <w:t>196012</w:t>
      </w:r>
      <w:r>
        <w:tab/>
        <w:t>Children International</w:t>
      </w:r>
    </w:p>
    <w:p w:rsidR="001C574D" w:rsidRDefault="001C574D">
      <w:r>
        <w:tab/>
        <w:t>196013</w:t>
      </w:r>
      <w:r>
        <w:tab/>
        <w:t xml:space="preserve">ChildFund International </w:t>
      </w:r>
    </w:p>
    <w:p w:rsidR="001C574D" w:rsidRDefault="001C574D">
      <w:pPr>
        <w:ind w:left="720"/>
      </w:pPr>
      <w:r>
        <w:t>196014</w:t>
      </w:r>
      <w:r>
        <w:tab/>
        <w:t>Christian Reformed World Relief Committee (CRWRC)</w:t>
      </w:r>
    </w:p>
    <w:p w:rsidR="001C574D" w:rsidRDefault="001C574D">
      <w:pPr>
        <w:ind w:left="720"/>
      </w:pPr>
      <w:r>
        <w:t>196048</w:t>
      </w:r>
      <w:r>
        <w:tab/>
        <w:t>Church World Service/CROP</w:t>
      </w:r>
    </w:p>
    <w:p w:rsidR="001C574D" w:rsidRDefault="001C574D">
      <w:pPr>
        <w:ind w:left="720"/>
      </w:pPr>
      <w:r>
        <w:t>196016</w:t>
      </w:r>
      <w:r>
        <w:tab/>
        <w:t xml:space="preserve">Doctors </w:t>
      </w:r>
      <w:r w:rsidR="0011428C">
        <w:t>without</w:t>
      </w:r>
      <w:r>
        <w:t xml:space="preserve"> Borders USA</w:t>
      </w:r>
    </w:p>
    <w:p w:rsidR="001C574D" w:rsidRDefault="001C574D">
      <w:pPr>
        <w:ind w:left="720"/>
      </w:pPr>
      <w:r>
        <w:t>196052</w:t>
      </w:r>
      <w:r>
        <w:tab/>
        <w:t>Engender Health</w:t>
      </w:r>
    </w:p>
    <w:p w:rsidR="001C574D" w:rsidRDefault="001C574D">
      <w:pPr>
        <w:ind w:left="720"/>
      </w:pPr>
      <w:r>
        <w:t>196017</w:t>
      </w:r>
      <w:r>
        <w:tab/>
        <w:t>FINCA International</w:t>
      </w:r>
    </w:p>
    <w:p w:rsidR="001C574D" w:rsidRDefault="001C574D">
      <w:pPr>
        <w:ind w:left="720"/>
      </w:pPr>
      <w:r>
        <w:t>196018</w:t>
      </w:r>
      <w:r>
        <w:tab/>
        <w:t xml:space="preserve">Freedom </w:t>
      </w:r>
      <w:r w:rsidR="0011428C">
        <w:t>from</w:t>
      </w:r>
      <w:r>
        <w:t xml:space="preserve"> Hunger</w:t>
      </w:r>
    </w:p>
    <w:p w:rsidR="001C574D" w:rsidRDefault="001C574D">
      <w:pPr>
        <w:ind w:left="720"/>
      </w:pPr>
      <w:r>
        <w:t>196021</w:t>
      </w:r>
      <w:r>
        <w:tab/>
        <w:t>Heifer International</w:t>
      </w:r>
    </w:p>
    <w:p w:rsidR="001C574D" w:rsidRDefault="001C574D">
      <w:pPr>
        <w:ind w:left="720"/>
      </w:pPr>
      <w:r>
        <w:t>196022</w:t>
      </w:r>
      <w:r>
        <w:tab/>
        <w:t>Helen Keller International</w:t>
      </w:r>
    </w:p>
    <w:p w:rsidR="001C574D" w:rsidRDefault="001C574D">
      <w:pPr>
        <w:ind w:left="720"/>
      </w:pPr>
      <w:r>
        <w:t>196023</w:t>
      </w:r>
      <w:r>
        <w:tab/>
        <w:t>International Eye Foundation</w:t>
      </w:r>
    </w:p>
    <w:p w:rsidR="001C574D" w:rsidRDefault="001C574D">
      <w:pPr>
        <w:ind w:left="720"/>
      </w:pPr>
      <w:r>
        <w:t>196024</w:t>
      </w:r>
      <w:r>
        <w:tab/>
        <w:t>International Orthodox Christian Charities</w:t>
      </w:r>
    </w:p>
    <w:p w:rsidR="001C574D" w:rsidRDefault="001C574D">
      <w:pPr>
        <w:ind w:left="720"/>
      </w:pPr>
      <w:r>
        <w:t>196025</w:t>
      </w:r>
      <w:r>
        <w:tab/>
        <w:t>International Relief Teams</w:t>
      </w:r>
    </w:p>
    <w:p w:rsidR="001C574D" w:rsidRDefault="001C574D">
      <w:pPr>
        <w:ind w:left="720"/>
      </w:pPr>
      <w:r>
        <w:lastRenderedPageBreak/>
        <w:t>196026</w:t>
      </w:r>
      <w:r>
        <w:tab/>
        <w:t>International Rescue Committee</w:t>
      </w:r>
    </w:p>
    <w:p w:rsidR="001C574D" w:rsidRDefault="001C574D">
      <w:pPr>
        <w:ind w:left="720"/>
      </w:pPr>
      <w:r>
        <w:t>196027</w:t>
      </w:r>
      <w:r>
        <w:tab/>
        <w:t>International Youth Foundation</w:t>
      </w:r>
    </w:p>
    <w:p w:rsidR="001C574D" w:rsidRDefault="001C574D">
      <w:pPr>
        <w:ind w:left="720"/>
      </w:pPr>
      <w:r>
        <w:t>196028</w:t>
      </w:r>
      <w:r>
        <w:tab/>
        <w:t>Lutheran World Relief</w:t>
      </w:r>
    </w:p>
    <w:p w:rsidR="001C574D" w:rsidRDefault="001C574D">
      <w:pPr>
        <w:ind w:left="720"/>
      </w:pPr>
      <w:r>
        <w:t>196029</w:t>
      </w:r>
      <w:r>
        <w:tab/>
        <w:t>Mercy Corps</w:t>
      </w:r>
    </w:p>
    <w:p w:rsidR="001C574D" w:rsidRDefault="001C574D">
      <w:pPr>
        <w:ind w:left="720"/>
      </w:pPr>
      <w:r>
        <w:t>196056</w:t>
      </w:r>
      <w:r>
        <w:tab/>
        <w:t>Millennium Promise</w:t>
      </w:r>
    </w:p>
    <w:p w:rsidR="001C574D" w:rsidRDefault="001C574D">
      <w:pPr>
        <w:ind w:left="720"/>
      </w:pPr>
      <w:r>
        <w:t>196047</w:t>
      </w:r>
      <w:r>
        <w:tab/>
        <w:t>Oxfam America</w:t>
      </w:r>
    </w:p>
    <w:p w:rsidR="001C574D" w:rsidRDefault="001C574D">
      <w:pPr>
        <w:ind w:left="720"/>
      </w:pPr>
      <w:r>
        <w:t>196032</w:t>
      </w:r>
      <w:r>
        <w:tab/>
        <w:t xml:space="preserve">Plan USA </w:t>
      </w:r>
    </w:p>
    <w:p w:rsidR="001C574D" w:rsidRDefault="001C574D">
      <w:pPr>
        <w:ind w:left="720"/>
      </w:pPr>
      <w:r>
        <w:t>196034</w:t>
      </w:r>
      <w:r>
        <w:tab/>
        <w:t>PCI-Media Impact, Inc.</w:t>
      </w:r>
    </w:p>
    <w:p w:rsidR="001C574D" w:rsidRDefault="001C574D">
      <w:pPr>
        <w:ind w:left="720"/>
      </w:pPr>
      <w:r>
        <w:t>196035</w:t>
      </w:r>
      <w:r>
        <w:tab/>
        <w:t>Project HOPE</w:t>
      </w:r>
    </w:p>
    <w:p w:rsidR="001C574D" w:rsidRDefault="001C574D">
      <w:pPr>
        <w:ind w:left="720"/>
      </w:pPr>
      <w:r>
        <w:t>196036</w:t>
      </w:r>
      <w:r>
        <w:tab/>
        <w:t>Rotary Foundation of Rotary International</w:t>
      </w:r>
    </w:p>
    <w:p w:rsidR="001C574D" w:rsidRDefault="001C574D">
      <w:pPr>
        <w:ind w:left="720"/>
      </w:pPr>
      <w:r>
        <w:t>196037</w:t>
      </w:r>
      <w:r>
        <w:tab/>
        <w:t>Salvation Army World Service Office (SAWSO)</w:t>
      </w:r>
    </w:p>
    <w:p w:rsidR="001C574D" w:rsidRDefault="001C574D">
      <w:pPr>
        <w:ind w:left="720"/>
      </w:pPr>
      <w:r>
        <w:t>196039</w:t>
      </w:r>
      <w:r>
        <w:tab/>
        <w:t xml:space="preserve">Save </w:t>
      </w:r>
      <w:r w:rsidR="0011428C">
        <w:t>the</w:t>
      </w:r>
      <w:r>
        <w:t xml:space="preserve"> Children</w:t>
      </w:r>
    </w:p>
    <w:p w:rsidR="001C574D" w:rsidRDefault="001C574D">
      <w:pPr>
        <w:ind w:left="720"/>
      </w:pPr>
      <w:r>
        <w:t>196040</w:t>
      </w:r>
      <w:r>
        <w:tab/>
        <w:t>TechnoServe</w:t>
      </w:r>
    </w:p>
    <w:p w:rsidR="001C574D" w:rsidRDefault="001C574D">
      <w:pPr>
        <w:ind w:left="720"/>
      </w:pPr>
      <w:r>
        <w:t>196041</w:t>
      </w:r>
      <w:r>
        <w:tab/>
        <w:t>U.S. Fund for UNICEF</w:t>
      </w:r>
    </w:p>
    <w:p w:rsidR="001C574D" w:rsidRDefault="001C574D">
      <w:pPr>
        <w:ind w:left="720"/>
      </w:pPr>
      <w:r>
        <w:t>196042</w:t>
      </w:r>
      <w:r>
        <w:tab/>
        <w:t>Unitarian Universalist Service Committee</w:t>
      </w:r>
    </w:p>
    <w:p w:rsidR="001C574D" w:rsidRDefault="001C574D">
      <w:pPr>
        <w:ind w:left="720"/>
      </w:pPr>
      <w:r>
        <w:t>196058</w:t>
      </w:r>
      <w:r>
        <w:tab/>
        <w:t xml:space="preserve">United Methodist Committee on Relief          </w:t>
      </w:r>
    </w:p>
    <w:p w:rsidR="001C574D" w:rsidRDefault="001C574D">
      <w:pPr>
        <w:ind w:left="720"/>
      </w:pPr>
      <w:r>
        <w:t>196050</w:t>
      </w:r>
      <w:r>
        <w:tab/>
        <w:t>Women for Women International</w:t>
      </w:r>
    </w:p>
    <w:p w:rsidR="001C574D" w:rsidRDefault="001C574D">
      <w:pPr>
        <w:ind w:left="720"/>
      </w:pPr>
      <w:r>
        <w:t>196044</w:t>
      </w:r>
      <w:r>
        <w:tab/>
        <w:t xml:space="preserve">World Relief   </w:t>
      </w:r>
    </w:p>
    <w:p w:rsidR="001C574D" w:rsidRDefault="001C574D"/>
    <w:p w:rsidR="001C574D" w:rsidRDefault="001C574D">
      <w:pPr>
        <w:rPr>
          <w:sz w:val="28"/>
          <w:szCs w:val="28"/>
        </w:rPr>
      </w:pPr>
    </w:p>
    <w:p w:rsidR="001C574D" w:rsidRPr="002C61F4" w:rsidRDefault="001C574D" w:rsidP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197000   Local Independent Charities of America</w:t>
      </w:r>
    </w:p>
    <w:tbl>
      <w:tblPr>
        <w:tblW w:w="9390" w:type="dxa"/>
        <w:tblInd w:w="93" w:type="dxa"/>
        <w:tblLook w:val="04A0"/>
      </w:tblPr>
      <w:tblGrid>
        <w:gridCol w:w="1942"/>
        <w:gridCol w:w="7109"/>
        <w:gridCol w:w="339"/>
      </w:tblGrid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197067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Ahimsa House</w:t>
            </w:r>
          </w:p>
        </w:tc>
      </w:tr>
      <w:tr w:rsidR="001E3756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E3756" w:rsidRDefault="001E3756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197089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E3756" w:rsidRDefault="001E3756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Allergy &amp;Asthma Network of Asthmatics (AANMA)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197068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Alex’s Lemonade Stand Foundation</w:t>
            </w:r>
          </w:p>
        </w:tc>
      </w:tr>
      <w:tr w:rsidR="001E3756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E3756" w:rsidRDefault="001E3756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197091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E3756" w:rsidRDefault="001E3756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American VetDogs – The Veteran’s K-9 Corps, Inc.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197025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American Forest Foundation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197069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Appalachian Trail Conservancy</w:t>
            </w:r>
          </w:p>
        </w:tc>
      </w:tr>
      <w:tr w:rsidR="001E3756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E3756" w:rsidRDefault="001E3756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197092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E3756" w:rsidRDefault="001E3756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ASMBA STAR Foundation, Inc.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197016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Atlanta Ronald McDonald House Charities</w:t>
            </w:r>
          </w:p>
        </w:tc>
      </w:tr>
      <w:tr w:rsidR="001E3756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E3756" w:rsidRDefault="001E3756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197093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E3756" w:rsidRDefault="001E3756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Autism Treatment, Research, and Training for Military and Civilian Families (May Institute)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197002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Bethany Christian Services of Georgia</w:t>
            </w:r>
          </w:p>
        </w:tc>
      </w:tr>
      <w:tr w:rsidR="001E3756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E3756" w:rsidRDefault="001E3756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197094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E3756" w:rsidRDefault="001E3756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Boys &amp; Girls Clubs of America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197026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Cancer Research America – NFCR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197040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Canine Companions for Independence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197075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Challenger Center for Space Science Education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197076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Childkind</w:t>
            </w:r>
            <w:proofErr w:type="spellEnd"/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197048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Children’s Wish Foundation International, Inc.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197050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Christ Community Health Services – Augusta, Inc.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197028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Cochran Bleckley United Givers Fund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E3756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197095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E3756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Comfort for America’s Uniformed Services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197030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Concerns of Police Survivors (COPS)</w:t>
            </w:r>
          </w:p>
        </w:tc>
      </w:tr>
      <w:tr w:rsidR="00B6243F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B6243F" w:rsidRDefault="00B6243F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197096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B6243F" w:rsidRDefault="00B6243F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Cure Childhood Cancer, Inc.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197009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Disabled Children, Adults and Seniors: Lives Enhanced by FODAS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197078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Dogs on Death Row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197006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Empty Stocking Fund (Metro Atlanta)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197019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Enchanted Closet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197007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Families of Children Under Stress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197031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Farmers and Hunters Feeding the Hungry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197064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Forest Park Street School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197052</w:t>
            </w:r>
          </w:p>
        </w:tc>
        <w:tc>
          <w:tcPr>
            <w:tcW w:w="7109" w:type="dxa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Furkids</w:t>
            </w:r>
            <w:proofErr w:type="spellEnd"/>
          </w:p>
        </w:tc>
        <w:tc>
          <w:tcPr>
            <w:tcW w:w="339" w:type="dxa"/>
            <w:noWrap/>
            <w:vAlign w:val="bottom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197010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Georgia Council for the Hearing Impaired (GACHI)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197080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Go Girl Go! Atlanta - Women's Sports Foundation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197022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Hispanic Scholarship Fund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197053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Injured Marine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Semper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Fi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Fund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197054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International Guiding Eyes, Inc. – Guide Dogs of America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197055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Lung Cancer Alliance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197056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Martin Luther King, Jr. Poor People’s Church of Love-Hosea Feed the Hungry and the Homeless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197057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Mercy Flight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197044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Mercy Housing</w:t>
            </w:r>
          </w:p>
        </w:tc>
      </w:tr>
      <w:tr w:rsidR="00B6243F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B6243F" w:rsidRDefault="00B6243F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197097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B6243F" w:rsidRDefault="00B6243F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Mexican American Legal Defense &amp; Educational Fund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197058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Military Offices Assoc. of America Scholarship Fund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197059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NASW Foundation, The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197060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National CASA Association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197033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National FFA Foundation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197042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National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Foun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. Of Celiac Awareness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197043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NEADS/Dogs for Deaf and Disabled Americans</w:t>
            </w:r>
          </w:p>
        </w:tc>
      </w:tr>
      <w:tr w:rsidR="00B6243F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B6243F" w:rsidRDefault="00B6243F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197088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B6243F" w:rsidRDefault="00B6243F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National Minority AIDS Council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197081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Neighbor To Family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197062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Operation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Homefront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– Ga.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197036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PKD Foundation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197065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Rainbow Village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B6243F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197027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B6243F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Rally Foundation, Inc. (Legal Name: Childhood Cancer Alliance/Rally for Research)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197024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Skin and Dental Dysfunction Foundation (National Foundation for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Ectodermal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Dysplasias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)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197082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Special Olympics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197066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Straight Street Family Center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B6243F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197098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B6243F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Support our Troops, Inc. – Georgia Chapter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197037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Think on These Things Ministries International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197038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Veterans of Foreign Wars Foundation</w:t>
            </w:r>
          </w:p>
        </w:tc>
      </w:tr>
      <w:tr w:rsidR="001C574D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197083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VHL Family Alliance, Inc</w:t>
            </w:r>
          </w:p>
        </w:tc>
      </w:tr>
      <w:tr w:rsidR="00B6243F" w:rsidTr="00A468F9">
        <w:trPr>
          <w:trHeight w:val="312"/>
        </w:trPr>
        <w:tc>
          <w:tcPr>
            <w:tcW w:w="1942" w:type="dxa"/>
            <w:noWrap/>
            <w:vAlign w:val="center"/>
            <w:hideMark/>
          </w:tcPr>
          <w:p w:rsidR="00B6243F" w:rsidRDefault="00B6243F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197099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B6243F" w:rsidRDefault="00B6243F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Woodstock Foundation Inc.</w:t>
            </w:r>
          </w:p>
        </w:tc>
      </w:tr>
      <w:tr w:rsidR="001C574D" w:rsidTr="0011428C">
        <w:trPr>
          <w:cantSplit/>
          <w:trHeight w:val="144"/>
        </w:trPr>
        <w:tc>
          <w:tcPr>
            <w:tcW w:w="1942" w:type="dxa"/>
            <w:noWrap/>
            <w:vAlign w:val="center"/>
            <w:hideMark/>
          </w:tcPr>
          <w:p w:rsidR="001C574D" w:rsidRDefault="001C574D" w:rsidP="002C61F4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197084</w:t>
            </w:r>
          </w:p>
        </w:tc>
        <w:tc>
          <w:tcPr>
            <w:tcW w:w="7448" w:type="dxa"/>
            <w:gridSpan w:val="2"/>
            <w:noWrap/>
            <w:vAlign w:val="center"/>
            <w:hideMark/>
          </w:tcPr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Zero the Project to end Prostate Cancer</w:t>
            </w:r>
          </w:p>
          <w:p w:rsidR="001C574D" w:rsidRDefault="001C574D" w:rsidP="001C574D">
            <w:pPr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573A70" w:rsidRDefault="00573A70" w:rsidP="00573A70">
      <w:r>
        <w:rPr>
          <w:b/>
          <w:sz w:val="28"/>
          <w:szCs w:val="28"/>
        </w:rPr>
        <w:tab/>
        <w:t xml:space="preserve">     </w:t>
      </w:r>
      <w:r>
        <w:t>197086   Jeannette Rankin Women’s Scholarship Fund</w:t>
      </w:r>
    </w:p>
    <w:p w:rsidR="00573A70" w:rsidRDefault="00573A70" w:rsidP="00573A70">
      <w:pPr>
        <w:ind w:firstLine="720"/>
      </w:pPr>
      <w:r>
        <w:t xml:space="preserve">      </w:t>
      </w:r>
      <w:bookmarkStart w:id="2" w:name="_GoBack"/>
      <w:bookmarkEnd w:id="2"/>
      <w:r>
        <w:t>197090    American Association of Kidney Patients, Inc</w:t>
      </w:r>
    </w:p>
    <w:p w:rsidR="00774426" w:rsidRDefault="00774426">
      <w:pPr>
        <w:rPr>
          <w:b/>
          <w:sz w:val="28"/>
          <w:szCs w:val="28"/>
        </w:rPr>
      </w:pPr>
    </w:p>
    <w:p w:rsidR="00774426" w:rsidRDefault="00774426">
      <w:pPr>
        <w:rPr>
          <w:b/>
          <w:sz w:val="28"/>
          <w:szCs w:val="28"/>
        </w:rPr>
      </w:pPr>
    </w:p>
    <w:p w:rsidR="001C574D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lastRenderedPageBreak/>
        <w:t>198000   Independent Charities of America (International Charity)</w:t>
      </w:r>
    </w:p>
    <w:tbl>
      <w:tblPr>
        <w:tblW w:w="9483" w:type="dxa"/>
        <w:tblLook w:val="04A0"/>
      </w:tblPr>
      <w:tblGrid>
        <w:gridCol w:w="93"/>
        <w:gridCol w:w="2136"/>
        <w:gridCol w:w="93"/>
        <w:gridCol w:w="7068"/>
        <w:gridCol w:w="93"/>
      </w:tblGrid>
      <w:tr w:rsidR="001C574D">
        <w:trPr>
          <w:gridBefore w:val="1"/>
          <w:wBefore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198051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Action Against Hunger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198052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Adoption &amp; Humanitarian Aid – MAPS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198027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Adoptions by Cradle of Hope (Cradle of Hope Adoption Center)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198001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Adventist Development &amp; Relief Agency International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198070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American Bible Society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198039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 w:rsidP="00B91425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American Foun</w:t>
            </w:r>
            <w:r w:rsidR="00B91425">
              <w:rPr>
                <w:rFonts w:eastAsia="Times New Roman"/>
                <w:color w:val="000000"/>
                <w:szCs w:val="24"/>
              </w:rPr>
              <w:t>dation</w:t>
            </w:r>
            <w:r>
              <w:rPr>
                <w:rFonts w:eastAsia="Times New Roman"/>
                <w:color w:val="000000"/>
                <w:szCs w:val="24"/>
              </w:rPr>
              <w:t xml:space="preserve"> For Children with AIDS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198013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Asian Children’s Assistance Limited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198028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Blind Vietnamese Children Foundation (Viet Blind Children’s Foundation)</w:t>
            </w:r>
          </w:p>
        </w:tc>
      </w:tr>
      <w:tr w:rsidR="00983E89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198084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Born Free USA; Keep Wildlife in the Wild (legal Name: Animal Protection Institute)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198071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Bread and Water for Africa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198040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Brother’s Brother Foundation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198072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Cancer Curing Society (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Gerson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Institiute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)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198003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Carter Center (The Carter Center)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198038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Catholic Relief Services - USCCB</w:t>
            </w:r>
          </w:p>
        </w:tc>
      </w:tr>
      <w:tr w:rsidR="00983E89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198085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Center for Food Safety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198041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Child Foundation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198042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Children &amp; Charity International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19808</w:t>
            </w:r>
            <w:r w:rsidR="001C574D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 w:rsidP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Children’s </w:t>
            </w:r>
            <w:r w:rsidR="00983E89">
              <w:rPr>
                <w:rFonts w:eastAsia="Times New Roman"/>
                <w:color w:val="000000"/>
                <w:szCs w:val="24"/>
              </w:rPr>
              <w:t>AID Fund</w:t>
            </w:r>
          </w:p>
        </w:tc>
      </w:tr>
      <w:tr w:rsidR="00983E89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198087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 w:rsidP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Children’s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HeartLink</w:t>
            </w:r>
            <w:proofErr w:type="spellEnd"/>
          </w:p>
        </w:tc>
      </w:tr>
      <w:tr w:rsidR="00983E89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198088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Children’s Hope International Foundation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198073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Children's Hunger Fund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198029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Christian Freedom International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198074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Christian Relief Services</w:t>
            </w:r>
          </w:p>
        </w:tc>
      </w:tr>
      <w:tr w:rsidR="00983E89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198089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Cure Alzheimer’s Fund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198043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Direct Relief International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198030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Educate the Children</w:t>
            </w:r>
          </w:p>
        </w:tc>
      </w:tr>
      <w:tr w:rsidR="00983E89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198090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 w:rsidP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FACES: The National Craniofacial Association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198058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FRAXA Research Foundation, Inc.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198060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Giving Children Hope/Global Operations Development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198059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Global Fund for Women</w:t>
            </w:r>
          </w:p>
        </w:tc>
      </w:tr>
      <w:tr w:rsidR="00983E89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198091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Gospel for Asia, Inc.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198032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Greenpeace Fund</w:t>
            </w:r>
          </w:p>
        </w:tc>
      </w:tr>
      <w:tr w:rsidR="00983E89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198092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Habitat for Humanity International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198018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Holt International Children’s Services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198061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Hope for the Hungry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198044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Institute for Black Charities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198062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International Hearing Dogs, Inc.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198045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 w:rsidP="00983E89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Ipas</w:t>
            </w:r>
            <w:proofErr w:type="spellEnd"/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198064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La Jolla Institute for Allergy &amp; Immunology – Diabetes &amp; Immune Disease National Research Institute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198034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Madre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198009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MAP International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198046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Mission Without Borders/Child Rescue International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198078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Operation Compassion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198035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Operation Smile</w:t>
            </w:r>
          </w:p>
        </w:tc>
      </w:tr>
      <w:tr w:rsidR="00983E89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198093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Operation Troop Aid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198036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ORBIS (Project ORBIS International)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198079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OrphanCare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International (Dillon International Inc.)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198048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Pearl S. Buck International, Inc.</w:t>
            </w:r>
          </w:p>
        </w:tc>
      </w:tr>
      <w:tr w:rsidR="00983E89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198094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Shomrey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Mishpat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Rabbis for Human Rights – North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AMerica</w:t>
            </w:r>
            <w:proofErr w:type="spellEnd"/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198024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Shriners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Hospital for Children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198080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Skin Cancer Foundation, The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198081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Starkey Hearing Foundation</w:t>
            </w:r>
          </w:p>
        </w:tc>
      </w:tr>
      <w:tr w:rsidR="00983E89" w:rsidTr="00983E89">
        <w:trPr>
          <w:gridAfter w:val="1"/>
          <w:wAfter w:w="93" w:type="dxa"/>
          <w:trHeight w:val="360"/>
        </w:trPr>
        <w:tc>
          <w:tcPr>
            <w:tcW w:w="2229" w:type="dxa"/>
            <w:gridSpan w:val="2"/>
            <w:noWrap/>
            <w:vAlign w:val="center"/>
            <w:hideMark/>
          </w:tcPr>
          <w:p w:rsidR="00983E89" w:rsidRDefault="00983E89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198095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983E89" w:rsidRDefault="00983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Unforgotten, The</w:t>
            </w:r>
          </w:p>
        </w:tc>
      </w:tr>
      <w:tr w:rsidR="001C574D" w:rsidTr="00983E89">
        <w:trPr>
          <w:gridAfter w:val="1"/>
          <w:wAfter w:w="93" w:type="dxa"/>
          <w:trHeight w:val="360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198026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Water for People</w:t>
            </w:r>
          </w:p>
        </w:tc>
      </w:tr>
      <w:tr w:rsidR="001C574D">
        <w:trPr>
          <w:gridAfter w:val="1"/>
          <w:wAfter w:w="93" w:type="dxa"/>
          <w:trHeight w:val="312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198012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World Neighbors</w:t>
            </w:r>
          </w:p>
        </w:tc>
      </w:tr>
      <w:tr w:rsidR="001C574D">
        <w:trPr>
          <w:gridAfter w:val="1"/>
          <w:wAfter w:w="93" w:type="dxa"/>
          <w:trHeight w:val="80"/>
        </w:trPr>
        <w:tc>
          <w:tcPr>
            <w:tcW w:w="2229" w:type="dxa"/>
            <w:gridSpan w:val="2"/>
            <w:noWrap/>
            <w:vAlign w:val="center"/>
            <w:hideMark/>
          </w:tcPr>
          <w:p w:rsidR="001C574D" w:rsidRDefault="001C574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198082</w:t>
            </w:r>
          </w:p>
        </w:tc>
        <w:tc>
          <w:tcPr>
            <w:tcW w:w="7161" w:type="dxa"/>
            <w:gridSpan w:val="2"/>
            <w:noWrap/>
            <w:vAlign w:val="center"/>
            <w:hideMark/>
          </w:tcPr>
          <w:p w:rsidR="007456E3" w:rsidRDefault="007456E3">
            <w:pPr>
              <w:rPr>
                <w:rFonts w:eastAsia="Times New Roman"/>
                <w:color w:val="000000"/>
                <w:szCs w:val="24"/>
              </w:rPr>
            </w:pPr>
          </w:p>
          <w:p w:rsidR="001C574D" w:rsidRDefault="001C574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World Society for the Protection of Animals (WSPA)</w:t>
            </w:r>
          </w:p>
          <w:p w:rsidR="007456E3" w:rsidRDefault="007456E3">
            <w:pPr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1C574D" w:rsidRDefault="007456E3">
      <w:r>
        <w:tab/>
        <w:t xml:space="preserve">          198056    Help the Children (Children’s Network International)</w:t>
      </w:r>
      <w:r>
        <w:tab/>
      </w:r>
    </w:p>
    <w:p w:rsidR="001C574D" w:rsidRDefault="001C574D"/>
    <w:p w:rsidR="001C574D" w:rsidRDefault="001C574D"/>
    <w:p w:rsidR="001C574D" w:rsidRPr="004B6089" w:rsidRDefault="001C574D">
      <w:pPr>
        <w:pStyle w:val="Heading1"/>
        <w:rPr>
          <w:sz w:val="28"/>
          <w:szCs w:val="28"/>
        </w:rPr>
      </w:pPr>
      <w:r w:rsidRPr="004B6089">
        <w:rPr>
          <w:sz w:val="28"/>
          <w:szCs w:val="28"/>
        </w:rPr>
        <w:t>199000</w:t>
      </w:r>
      <w:r w:rsidRPr="004B6089">
        <w:rPr>
          <w:sz w:val="28"/>
          <w:szCs w:val="28"/>
        </w:rPr>
        <w:tab/>
        <w:t>Neighbor to Nation</w:t>
      </w:r>
    </w:p>
    <w:p w:rsidR="001C574D" w:rsidRDefault="001C574D"/>
    <w:p w:rsidR="001C574D" w:rsidRDefault="001C574D">
      <w:pPr>
        <w:pStyle w:val="Heading1"/>
        <w:rPr>
          <w:b w:val="0"/>
        </w:rPr>
      </w:pPr>
      <w:r>
        <w:tab/>
      </w:r>
      <w:r>
        <w:rPr>
          <w:b w:val="0"/>
        </w:rPr>
        <w:t>199001</w:t>
      </w:r>
      <w:r>
        <w:rPr>
          <w:b w:val="0"/>
        </w:rPr>
        <w:tab/>
        <w:t>Alpha-1 Foundation</w:t>
      </w:r>
    </w:p>
    <w:p w:rsidR="001C574D" w:rsidRDefault="001C574D">
      <w:pPr>
        <w:ind w:left="720"/>
      </w:pPr>
      <w:r>
        <w:t>199002</w:t>
      </w:r>
      <w:r>
        <w:tab/>
        <w:t>American Council for the Blind</w:t>
      </w:r>
    </w:p>
    <w:p w:rsidR="001C574D" w:rsidRDefault="001C574D">
      <w:pPr>
        <w:ind w:left="720"/>
      </w:pPr>
      <w:r>
        <w:t>199003</w:t>
      </w:r>
      <w:r>
        <w:tab/>
        <w:t>American Family Association</w:t>
      </w:r>
    </w:p>
    <w:p w:rsidR="001C574D" w:rsidRDefault="001C574D">
      <w:pPr>
        <w:ind w:left="720"/>
      </w:pPr>
      <w:r>
        <w:t>199004</w:t>
      </w:r>
      <w:r>
        <w:tab/>
        <w:t>Asthma and Allergy Foundation of America</w:t>
      </w:r>
    </w:p>
    <w:p w:rsidR="001C574D" w:rsidRDefault="001C574D">
      <w:pPr>
        <w:ind w:left="720"/>
      </w:pPr>
      <w:r>
        <w:t>199005</w:t>
      </w:r>
      <w:r>
        <w:tab/>
        <w:t>Breast Cancer Research Foundation, The</w:t>
      </w:r>
    </w:p>
    <w:p w:rsidR="001C574D" w:rsidRDefault="001C574D">
      <w:pPr>
        <w:ind w:left="720"/>
      </w:pPr>
      <w:r>
        <w:t>199006</w:t>
      </w:r>
      <w:r>
        <w:tab/>
        <w:t>Children’s Food Fund/World Emergency Relief</w:t>
      </w:r>
    </w:p>
    <w:p w:rsidR="001C574D" w:rsidRDefault="001C574D">
      <w:pPr>
        <w:ind w:left="720"/>
      </w:pPr>
      <w:r>
        <w:t>199007</w:t>
      </w:r>
      <w:r>
        <w:tab/>
        <w:t xml:space="preserve">Christian Military </w:t>
      </w:r>
      <w:proofErr w:type="gramStart"/>
      <w:r>
        <w:t>Fellowship</w:t>
      </w:r>
      <w:proofErr w:type="gramEnd"/>
    </w:p>
    <w:p w:rsidR="001C574D" w:rsidRDefault="001C574D">
      <w:pPr>
        <w:ind w:left="720"/>
      </w:pPr>
      <w:r>
        <w:t>199008</w:t>
      </w:r>
      <w:r>
        <w:tab/>
        <w:t>Foundation Fighting Blindness</w:t>
      </w:r>
    </w:p>
    <w:p w:rsidR="001C574D" w:rsidRDefault="001C574D">
      <w:pPr>
        <w:ind w:left="720"/>
      </w:pPr>
      <w:r>
        <w:t>199009</w:t>
      </w:r>
      <w:r>
        <w:tab/>
        <w:t>Glaucoma Research Foundation</w:t>
      </w:r>
    </w:p>
    <w:p w:rsidR="001C574D" w:rsidRDefault="001C574D">
      <w:pPr>
        <w:ind w:left="720"/>
      </w:pPr>
      <w:r>
        <w:t>199010</w:t>
      </w:r>
      <w:r>
        <w:tab/>
        <w:t>Guide Dog Foundation for the Blind</w:t>
      </w:r>
    </w:p>
    <w:p w:rsidR="001C574D" w:rsidRDefault="001C574D">
      <w:pPr>
        <w:ind w:left="720"/>
      </w:pPr>
      <w:r>
        <w:t>199011</w:t>
      </w:r>
      <w:r>
        <w:tab/>
        <w:t>Mercy Ships</w:t>
      </w:r>
    </w:p>
    <w:p w:rsidR="001C574D" w:rsidRDefault="001C574D">
      <w:pPr>
        <w:ind w:left="720"/>
      </w:pPr>
      <w:r>
        <w:t>199012</w:t>
      </w:r>
      <w:r>
        <w:tab/>
        <w:t>National Brain Tumor Society</w:t>
      </w:r>
    </w:p>
    <w:p w:rsidR="001C574D" w:rsidRDefault="001C574D">
      <w:pPr>
        <w:ind w:left="720"/>
      </w:pPr>
      <w:r>
        <w:t>199013</w:t>
      </w:r>
      <w:r>
        <w:tab/>
        <w:t>National Right to Life Educational Trust Fund</w:t>
      </w:r>
    </w:p>
    <w:p w:rsidR="001C574D" w:rsidRDefault="001C574D">
      <w:pPr>
        <w:ind w:left="720"/>
      </w:pPr>
      <w:r>
        <w:t>199014</w:t>
      </w:r>
      <w:r>
        <w:tab/>
        <w:t>Officers’ Christian Fellowship</w:t>
      </w:r>
    </w:p>
    <w:p w:rsidR="001C574D" w:rsidRDefault="001C574D">
      <w:pPr>
        <w:ind w:left="720"/>
      </w:pPr>
      <w:r>
        <w:t>199015</w:t>
      </w:r>
      <w:r>
        <w:tab/>
      </w:r>
      <w:proofErr w:type="spellStart"/>
      <w:r>
        <w:t>Osteogenesis</w:t>
      </w:r>
      <w:proofErr w:type="spellEnd"/>
      <w:r>
        <w:t xml:space="preserve"> </w:t>
      </w:r>
      <w:proofErr w:type="spellStart"/>
      <w:r>
        <w:t>Imperfecta</w:t>
      </w:r>
      <w:proofErr w:type="spellEnd"/>
      <w:r>
        <w:t xml:space="preserve"> Foundation</w:t>
      </w:r>
    </w:p>
    <w:p w:rsidR="001C574D" w:rsidRDefault="001C574D">
      <w:pPr>
        <w:ind w:left="720"/>
      </w:pPr>
      <w:r>
        <w:t>199016</w:t>
      </w:r>
      <w:r>
        <w:tab/>
        <w:t>Prison Fellowship</w:t>
      </w:r>
    </w:p>
    <w:p w:rsidR="001C574D" w:rsidRDefault="001C574D">
      <w:pPr>
        <w:ind w:left="720"/>
      </w:pPr>
      <w:r>
        <w:t>199018</w:t>
      </w:r>
      <w:r>
        <w:tab/>
        <w:t xml:space="preserve">United </w:t>
      </w:r>
      <w:proofErr w:type="spellStart"/>
      <w:r>
        <w:t>Leukodystrophy</w:t>
      </w:r>
      <w:proofErr w:type="spellEnd"/>
      <w:r>
        <w:t xml:space="preserve"> Foundation, The</w:t>
      </w:r>
    </w:p>
    <w:p w:rsidR="001C574D" w:rsidRDefault="001C574D">
      <w:pPr>
        <w:ind w:left="720"/>
      </w:pPr>
      <w:r>
        <w:t>199019</w:t>
      </w:r>
      <w:r>
        <w:tab/>
        <w:t>The V Foundation</w:t>
      </w:r>
    </w:p>
    <w:p w:rsidR="001C574D" w:rsidRDefault="001C574D">
      <w:pPr>
        <w:ind w:left="720"/>
      </w:pPr>
      <w:r>
        <w:t>199020</w:t>
      </w:r>
      <w:r>
        <w:tab/>
        <w:t>Voice of the Martyrs, The</w:t>
      </w:r>
    </w:p>
    <w:p w:rsidR="001C574D" w:rsidRDefault="001C574D">
      <w:pPr>
        <w:ind w:left="720"/>
      </w:pPr>
      <w:r>
        <w:t>199021</w:t>
      </w:r>
      <w:r>
        <w:tab/>
        <w:t>World Concern - A Division of CRISTA Ministries</w:t>
      </w:r>
    </w:p>
    <w:p w:rsidR="001C574D" w:rsidRDefault="001C574D">
      <w:pPr>
        <w:ind w:left="720"/>
      </w:pPr>
    </w:p>
    <w:p w:rsidR="001C574D" w:rsidRDefault="001C574D">
      <w:pPr>
        <w:ind w:left="720"/>
      </w:pPr>
    </w:p>
    <w:p w:rsidR="001C574D" w:rsidRDefault="001C574D">
      <w:pPr>
        <w:ind w:left="720"/>
      </w:pPr>
    </w:p>
    <w:p w:rsidR="001C574D" w:rsidRDefault="001C57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UNITED WAYS</w:t>
      </w:r>
    </w:p>
    <w:p w:rsidR="001C574D" w:rsidRDefault="001C574D">
      <w:pPr>
        <w:rPr>
          <w:sz w:val="28"/>
          <w:szCs w:val="28"/>
        </w:rPr>
      </w:pPr>
    </w:p>
    <w:p w:rsidR="001C574D" w:rsidRDefault="001C57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201000   Albany - Southwest Georgia United Way Baker, Calhoun, Clay, Crisp, Dooly, Dougherty, Early, Lee, Miller, Mitchell, Randolph, Seminole, Stewart, Terrell, Wilcox, Worth Counties</w:t>
      </w:r>
    </w:p>
    <w:p w:rsidR="001C574D" w:rsidRDefault="001C574D">
      <w:r>
        <w:tab/>
      </w:r>
      <w:r>
        <w:tab/>
      </w:r>
    </w:p>
    <w:p w:rsidR="001C574D" w:rsidRDefault="001C574D">
      <w:pPr>
        <w:pStyle w:val="BodyTextIndent"/>
        <w:rPr>
          <w:b w:val="0"/>
        </w:rPr>
      </w:pPr>
      <w:r>
        <w:t xml:space="preserve">            </w:t>
      </w:r>
      <w:r>
        <w:rPr>
          <w:b w:val="0"/>
        </w:rPr>
        <w:t>201039</w:t>
      </w:r>
      <w:r>
        <w:rPr>
          <w:b w:val="0"/>
        </w:rPr>
        <w:tab/>
        <w:t>AGILIS</w:t>
      </w:r>
    </w:p>
    <w:p w:rsidR="001C574D" w:rsidRDefault="001C574D">
      <w:pPr>
        <w:ind w:left="720"/>
      </w:pPr>
      <w:r>
        <w:t>201002</w:t>
      </w:r>
      <w:r>
        <w:tab/>
        <w:t>Albany Advocacy Resource Center (ARC)</w:t>
      </w:r>
    </w:p>
    <w:p w:rsidR="001C574D" w:rsidRDefault="001C574D">
      <w:pPr>
        <w:ind w:left="720"/>
      </w:pPr>
      <w:r>
        <w:t>201038</w:t>
      </w:r>
      <w:r>
        <w:tab/>
        <w:t>SOWEGA Council on Aging</w:t>
      </w:r>
    </w:p>
    <w:p w:rsidR="001C574D" w:rsidRDefault="001C574D">
      <w:pPr>
        <w:ind w:left="720"/>
      </w:pPr>
      <w:r>
        <w:t>201005</w:t>
      </w:r>
      <w:r>
        <w:tab/>
        <w:t>American Red Cross, Albany Chapter</w:t>
      </w:r>
    </w:p>
    <w:p w:rsidR="001C574D" w:rsidRDefault="001C574D">
      <w:pPr>
        <w:ind w:left="720"/>
      </w:pPr>
      <w:r>
        <w:t>201048</w:t>
      </w:r>
      <w:r>
        <w:tab/>
        <w:t>American Red Cross, Crisp County</w:t>
      </w:r>
    </w:p>
    <w:p w:rsidR="001C574D" w:rsidRDefault="001C574D">
      <w:pPr>
        <w:ind w:left="720"/>
      </w:pPr>
      <w:r>
        <w:t>201049</w:t>
      </w:r>
      <w:r>
        <w:tab/>
        <w:t>American Red Cross, Terrell County</w:t>
      </w:r>
    </w:p>
    <w:p w:rsidR="001C574D" w:rsidRDefault="001C574D">
      <w:pPr>
        <w:ind w:left="720"/>
      </w:pPr>
      <w:r>
        <w:t>201007</w:t>
      </w:r>
      <w:r>
        <w:tab/>
      </w:r>
      <w:proofErr w:type="spellStart"/>
      <w:r>
        <w:t>Chehaw</w:t>
      </w:r>
      <w:proofErr w:type="spellEnd"/>
      <w:r>
        <w:t xml:space="preserve"> Council, BSA  </w:t>
      </w:r>
    </w:p>
    <w:p w:rsidR="001C574D" w:rsidRDefault="001C574D">
      <w:pPr>
        <w:ind w:left="720"/>
      </w:pPr>
      <w:r>
        <w:t>201051</w:t>
      </w:r>
      <w:r>
        <w:tab/>
        <w:t>Boys and Girls Clubs of Albany</w:t>
      </w:r>
    </w:p>
    <w:p w:rsidR="001C574D" w:rsidRDefault="001C574D">
      <w:pPr>
        <w:ind w:left="720"/>
      </w:pPr>
      <w:r>
        <w:t>201062</w:t>
      </w:r>
      <w:r>
        <w:tab/>
        <w:t xml:space="preserve">Easter Seals of Southern Georgia </w:t>
      </w:r>
    </w:p>
    <w:p w:rsidR="001C574D" w:rsidRDefault="001C574D">
      <w:pPr>
        <w:ind w:left="720"/>
      </w:pPr>
      <w:r>
        <w:t>201058</w:t>
      </w:r>
      <w:r>
        <w:tab/>
        <w:t xml:space="preserve">Second Harvest of South Georgia  </w:t>
      </w:r>
    </w:p>
    <w:p w:rsidR="001C574D" w:rsidRDefault="001C574D">
      <w:pPr>
        <w:ind w:left="720"/>
      </w:pPr>
      <w:r>
        <w:t>201015</w:t>
      </w:r>
      <w:r>
        <w:tab/>
        <w:t>Girl Scouts of Historic Georgia</w:t>
      </w:r>
    </w:p>
    <w:p w:rsidR="001C574D" w:rsidRDefault="001C574D">
      <w:pPr>
        <w:ind w:left="720"/>
      </w:pPr>
      <w:r>
        <w:t>201018</w:t>
      </w:r>
      <w:r>
        <w:tab/>
        <w:t>Girls, Inc. of Albany</w:t>
      </w:r>
    </w:p>
    <w:p w:rsidR="001C574D" w:rsidRDefault="001C574D">
      <w:pPr>
        <w:ind w:left="720"/>
      </w:pPr>
      <w:r>
        <w:t>201023</w:t>
      </w:r>
      <w:r>
        <w:tab/>
        <w:t>United Way’s 2-1-1 Information &amp; Referral</w:t>
      </w:r>
    </w:p>
    <w:p w:rsidR="001C574D" w:rsidRDefault="001C574D">
      <w:pPr>
        <w:ind w:left="720"/>
      </w:pPr>
      <w:r>
        <w:t>201056</w:t>
      </w:r>
      <w:r>
        <w:tab/>
        <w:t>YMCA Lee County After-School Program</w:t>
      </w:r>
    </w:p>
    <w:p w:rsidR="001C574D" w:rsidRDefault="001C574D">
      <w:pPr>
        <w:ind w:left="720"/>
      </w:pPr>
      <w:r>
        <w:t>201024</w:t>
      </w:r>
      <w:r>
        <w:tab/>
        <w:t>Liberty House</w:t>
      </w:r>
    </w:p>
    <w:p w:rsidR="001C574D" w:rsidRDefault="001C574D">
      <w:pPr>
        <w:ind w:left="720"/>
      </w:pPr>
      <w:r>
        <w:t>201026</w:t>
      </w:r>
      <w:r>
        <w:tab/>
        <w:t>Open Arms</w:t>
      </w:r>
    </w:p>
    <w:p w:rsidR="001C574D" w:rsidRDefault="001C574D">
      <w:pPr>
        <w:ind w:left="720"/>
      </w:pPr>
      <w:r>
        <w:t>201030</w:t>
      </w:r>
      <w:r>
        <w:tab/>
        <w:t xml:space="preserve">SOWEGA Council on Aging RSVP (Retired Senior Volunteer Program)  </w:t>
      </w:r>
      <w:r>
        <w:tab/>
      </w:r>
    </w:p>
    <w:p w:rsidR="001C574D" w:rsidRDefault="001C574D">
      <w:pPr>
        <w:ind w:left="720"/>
      </w:pPr>
      <w:r>
        <w:t>201035</w:t>
      </w:r>
      <w:r>
        <w:tab/>
        <w:t>United Way’s Volunteer Center of Southwest Georgia</w:t>
      </w:r>
    </w:p>
    <w:p w:rsidR="001C574D" w:rsidRDefault="001C574D">
      <w:pPr>
        <w:ind w:left="720"/>
      </w:pPr>
      <w:r>
        <w:t>201004</w:t>
      </w:r>
      <w:r>
        <w:tab/>
        <w:t>YMCA of Albany</w:t>
      </w:r>
    </w:p>
    <w:p w:rsidR="001C574D" w:rsidRDefault="001C574D"/>
    <w:p w:rsidR="001C574D" w:rsidRDefault="001C574D"/>
    <w:p w:rsidR="001C574D" w:rsidRPr="00A468F9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203000</w:t>
      </w:r>
      <w:r w:rsidRPr="00A468F9">
        <w:rPr>
          <w:sz w:val="28"/>
          <w:szCs w:val="28"/>
        </w:rPr>
        <w:t xml:space="preserve">   </w:t>
      </w:r>
      <w:r w:rsidRPr="00A468F9">
        <w:rPr>
          <w:b/>
          <w:sz w:val="28"/>
          <w:szCs w:val="28"/>
        </w:rPr>
        <w:t>Athens - Northeast Georgia United Way</w:t>
      </w:r>
    </w:p>
    <w:p w:rsidR="001C574D" w:rsidRDefault="001C574D">
      <w:pPr>
        <w:ind w:left="1440"/>
        <w:rPr>
          <w:sz w:val="28"/>
          <w:szCs w:val="28"/>
        </w:rPr>
      </w:pPr>
      <w:r w:rsidRPr="00A468F9">
        <w:rPr>
          <w:b/>
          <w:sz w:val="28"/>
          <w:szCs w:val="28"/>
        </w:rPr>
        <w:t>Barrow, Clarke, Franklin, Jackson, Madison, Oconee, Oglethorpe, Stephens Counties</w:t>
      </w:r>
    </w:p>
    <w:p w:rsidR="001C574D" w:rsidRDefault="001C574D"/>
    <w:p w:rsidR="001C574D" w:rsidRDefault="001C574D">
      <w:r>
        <w:tab/>
        <w:t>203060</w:t>
      </w:r>
      <w:r>
        <w:tab/>
        <w:t>Custom Industries (ABHS)</w:t>
      </w:r>
    </w:p>
    <w:p w:rsidR="001C574D" w:rsidRDefault="001C574D">
      <w:pPr>
        <w:ind w:left="720"/>
      </w:pPr>
      <w:r>
        <w:t>203004</w:t>
      </w:r>
      <w:r>
        <w:tab/>
        <w:t>Boys and Girls Club - Athens</w:t>
      </w:r>
    </w:p>
    <w:p w:rsidR="001C574D" w:rsidRDefault="001C574D">
      <w:pPr>
        <w:ind w:left="720"/>
      </w:pPr>
      <w:r>
        <w:t>203043</w:t>
      </w:r>
      <w:r>
        <w:tab/>
        <w:t>Boys and Girls Club - Winder</w:t>
      </w:r>
    </w:p>
    <w:p w:rsidR="001C574D" w:rsidRDefault="001C574D">
      <w:pPr>
        <w:ind w:left="720"/>
      </w:pPr>
      <w:r>
        <w:t>203001</w:t>
      </w:r>
      <w:r>
        <w:tab/>
        <w:t>American Red Cross – East Georgia Chapter</w:t>
      </w:r>
    </w:p>
    <w:p w:rsidR="001C574D" w:rsidRDefault="001C574D">
      <w:pPr>
        <w:ind w:left="720"/>
      </w:pPr>
      <w:r>
        <w:t>203025</w:t>
      </w:r>
      <w:r>
        <w:tab/>
        <w:t>Athens “Full Plate” (Action, Inc.)</w:t>
      </w:r>
    </w:p>
    <w:p w:rsidR="001C574D" w:rsidRDefault="001C574D">
      <w:pPr>
        <w:ind w:left="720"/>
      </w:pPr>
      <w:r>
        <w:t>203062</w:t>
      </w:r>
      <w:r>
        <w:tab/>
        <w:t xml:space="preserve">Athens Neighborhood Health Center </w:t>
      </w:r>
    </w:p>
    <w:p w:rsidR="001C574D" w:rsidRDefault="001C574D">
      <w:pPr>
        <w:ind w:left="2160" w:hanging="1440"/>
      </w:pPr>
      <w:r>
        <w:t>203030</w:t>
      </w:r>
      <w:r>
        <w:tab/>
        <w:t>Prevent Child Abuse Athens</w:t>
      </w:r>
    </w:p>
    <w:p w:rsidR="001C574D" w:rsidRDefault="001C574D">
      <w:pPr>
        <w:ind w:left="720"/>
      </w:pPr>
      <w:r>
        <w:t>203007</w:t>
      </w:r>
      <w:r>
        <w:tab/>
        <w:t>Athens Community Council on Aging</w:t>
      </w:r>
    </w:p>
    <w:p w:rsidR="001C574D" w:rsidRDefault="001C574D">
      <w:pPr>
        <w:ind w:left="2160" w:hanging="1440"/>
      </w:pPr>
      <w:r>
        <w:t>203058</w:t>
      </w:r>
      <w:r>
        <w:tab/>
        <w:t>Barrow County Children’s Advocacy Center “The Tree House”</w:t>
      </w:r>
    </w:p>
    <w:p w:rsidR="001C574D" w:rsidRDefault="001C574D">
      <w:pPr>
        <w:ind w:left="720"/>
      </w:pPr>
      <w:r>
        <w:t>203016</w:t>
      </w:r>
      <w:r>
        <w:tab/>
        <w:t>Boy Scouts – NE Georgia Council</w:t>
      </w:r>
    </w:p>
    <w:p w:rsidR="001C574D" w:rsidRDefault="001C574D">
      <w:pPr>
        <w:ind w:left="720"/>
      </w:pPr>
      <w:r>
        <w:t>203006</w:t>
      </w:r>
      <w:r>
        <w:tab/>
        <w:t>Community Connection</w:t>
      </w:r>
    </w:p>
    <w:p w:rsidR="001C574D" w:rsidRDefault="001C574D">
      <w:pPr>
        <w:ind w:left="720"/>
      </w:pPr>
      <w:r>
        <w:t>203040</w:t>
      </w:r>
      <w:r>
        <w:tab/>
        <w:t>Extra Special People</w:t>
      </w:r>
    </w:p>
    <w:p w:rsidR="001C574D" w:rsidRDefault="001C574D">
      <w:pPr>
        <w:ind w:left="720"/>
      </w:pPr>
      <w:r>
        <w:t>203063</w:t>
      </w:r>
      <w:r>
        <w:tab/>
        <w:t xml:space="preserve">Families 4 Change </w:t>
      </w:r>
    </w:p>
    <w:p w:rsidR="001C574D" w:rsidRDefault="001C574D">
      <w:pPr>
        <w:ind w:left="720"/>
      </w:pPr>
      <w:r>
        <w:t>203008</w:t>
      </w:r>
      <w:r>
        <w:tab/>
        <w:t>Family Counseling Service</w:t>
      </w:r>
    </w:p>
    <w:p w:rsidR="001C574D" w:rsidRDefault="001C574D">
      <w:pPr>
        <w:ind w:left="720"/>
      </w:pPr>
      <w:r>
        <w:t>203014</w:t>
      </w:r>
      <w:r>
        <w:tab/>
        <w:t>Fine Finish Madison Co. (ABHS)</w:t>
      </w:r>
    </w:p>
    <w:p w:rsidR="001C574D" w:rsidRDefault="001C574D">
      <w:pPr>
        <w:ind w:left="720"/>
      </w:pPr>
      <w:r>
        <w:t>203037</w:t>
      </w:r>
      <w:r>
        <w:tab/>
        <w:t>Food Bank of Northeast Georgia</w:t>
      </w:r>
    </w:p>
    <w:p w:rsidR="001C574D" w:rsidRDefault="001C574D">
      <w:pPr>
        <w:ind w:left="720"/>
      </w:pPr>
      <w:r>
        <w:t>203018</w:t>
      </w:r>
      <w:r>
        <w:tab/>
        <w:t>Girl Scouts of Historic Georgia</w:t>
      </w:r>
    </w:p>
    <w:p w:rsidR="001C574D" w:rsidRDefault="001C574D">
      <w:pPr>
        <w:ind w:left="720"/>
      </w:pPr>
      <w:r>
        <w:lastRenderedPageBreak/>
        <w:t>203009</w:t>
      </w:r>
      <w:r>
        <w:tab/>
        <w:t xml:space="preserve">Hope Haven </w:t>
      </w:r>
    </w:p>
    <w:p w:rsidR="001C574D" w:rsidRDefault="001C574D">
      <w:pPr>
        <w:ind w:left="720"/>
      </w:pPr>
      <w:r>
        <w:t>203027</w:t>
      </w:r>
      <w:r>
        <w:tab/>
        <w:t>Jackson County Creative Resources (ABHS)</w:t>
      </w:r>
    </w:p>
    <w:p w:rsidR="001C574D" w:rsidRDefault="001C574D">
      <w:pPr>
        <w:ind w:left="720"/>
      </w:pPr>
      <w:r>
        <w:t>203061</w:t>
      </w:r>
      <w:r>
        <w:tab/>
        <w:t>Madison-Morgan Caring Place</w:t>
      </w:r>
    </w:p>
    <w:p w:rsidR="001C574D" w:rsidRDefault="001C574D">
      <w:pPr>
        <w:ind w:left="720"/>
      </w:pPr>
      <w:r>
        <w:t>203020</w:t>
      </w:r>
      <w:r>
        <w:tab/>
        <w:t>Oglethorpe Child Development Center (Action, Inc.)</w:t>
      </w:r>
    </w:p>
    <w:p w:rsidR="001C574D" w:rsidRDefault="001C574D">
      <w:pPr>
        <w:ind w:left="720"/>
      </w:pPr>
      <w:r>
        <w:t>203022</w:t>
      </w:r>
      <w:r>
        <w:tab/>
        <w:t>Project ADAM</w:t>
      </w:r>
    </w:p>
    <w:p w:rsidR="001C574D" w:rsidRDefault="001C574D">
      <w:pPr>
        <w:ind w:left="720"/>
      </w:pPr>
      <w:r>
        <w:t>203028</w:t>
      </w:r>
      <w:r>
        <w:tab/>
        <w:t>Project SAFE</w:t>
      </w:r>
    </w:p>
    <w:p w:rsidR="001C574D" w:rsidRDefault="001C574D">
      <w:pPr>
        <w:ind w:left="720"/>
      </w:pPr>
      <w:r>
        <w:t>203023</w:t>
      </w:r>
      <w:r>
        <w:tab/>
        <w:t>Salvation Army</w:t>
      </w:r>
    </w:p>
    <w:p w:rsidR="001C574D" w:rsidRDefault="001C574D">
      <w:pPr>
        <w:ind w:left="720"/>
      </w:pPr>
      <w:r>
        <w:t>203029</w:t>
      </w:r>
      <w:r>
        <w:tab/>
        <w:t>The Cottage Sexual Assault Center and Child Advocacy Center</w:t>
      </w:r>
    </w:p>
    <w:p w:rsidR="001C574D" w:rsidRDefault="001C574D">
      <w:pPr>
        <w:ind w:left="720"/>
      </w:pPr>
      <w:r>
        <w:t>203065</w:t>
      </w:r>
      <w:r>
        <w:tab/>
        <w:t>Wee Read</w:t>
      </w:r>
    </w:p>
    <w:p w:rsidR="001C574D" w:rsidRDefault="001C574D">
      <w:pPr>
        <w:ind w:left="720"/>
      </w:pPr>
      <w:r>
        <w:t>203024</w:t>
      </w:r>
      <w:r>
        <w:tab/>
        <w:t>YWCO Girls Club</w:t>
      </w:r>
    </w:p>
    <w:p w:rsidR="001C574D" w:rsidRDefault="001C574D">
      <w:pPr>
        <w:ind w:left="720"/>
      </w:pPr>
      <w:r>
        <w:t>203065</w:t>
      </w:r>
      <w:r>
        <w:tab/>
        <w:t>Oglethorpe Senior center</w:t>
      </w:r>
    </w:p>
    <w:p w:rsidR="001C574D" w:rsidRDefault="001C574D">
      <w:pPr>
        <w:ind w:left="720"/>
      </w:pPr>
      <w:r>
        <w:t>203042</w:t>
      </w:r>
      <w:r>
        <w:tab/>
        <w:t>Reins of Life</w:t>
      </w:r>
    </w:p>
    <w:p w:rsidR="001C574D" w:rsidRDefault="001C574D">
      <w:pPr>
        <w:ind w:left="720"/>
      </w:pPr>
      <w:r>
        <w:t>203066</w:t>
      </w:r>
      <w:r>
        <w:tab/>
        <w:t>Harmony House Child Advocacy Center</w:t>
      </w:r>
    </w:p>
    <w:p w:rsidR="001C574D" w:rsidRDefault="001C574D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203057   Stephens County Division</w:t>
      </w:r>
      <w:r>
        <w:rPr>
          <w:sz w:val="28"/>
          <w:szCs w:val="28"/>
        </w:rPr>
        <w:t xml:space="preserve"> </w:t>
      </w:r>
    </w:p>
    <w:p w:rsidR="001C574D" w:rsidRDefault="001C574D"/>
    <w:p w:rsidR="001C574D" w:rsidRDefault="001C574D">
      <w:pPr>
        <w:ind w:left="720"/>
      </w:pPr>
      <w:r>
        <w:t>203045</w:t>
      </w:r>
      <w:r>
        <w:tab/>
        <w:t>American Red Cross – Stephens Co.</w:t>
      </w:r>
    </w:p>
    <w:p w:rsidR="001C574D" w:rsidRDefault="001C574D">
      <w:pPr>
        <w:ind w:left="720"/>
      </w:pPr>
      <w:r>
        <w:t>203046</w:t>
      </w:r>
      <w:r>
        <w:tab/>
        <w:t>Boy Scouts – Stephens Co.</w:t>
      </w:r>
    </w:p>
    <w:p w:rsidR="001C574D" w:rsidRDefault="001C574D">
      <w:pPr>
        <w:ind w:left="720"/>
      </w:pPr>
      <w:r>
        <w:t>203047</w:t>
      </w:r>
      <w:r>
        <w:tab/>
        <w:t>Boys and Girls Club - Stephens Co.</w:t>
      </w:r>
    </w:p>
    <w:p w:rsidR="001C574D" w:rsidRDefault="001C574D">
      <w:pPr>
        <w:ind w:left="720"/>
      </w:pPr>
      <w:r>
        <w:t>203048</w:t>
      </w:r>
      <w:r>
        <w:tab/>
      </w:r>
      <w:proofErr w:type="gramStart"/>
      <w:r>
        <w:t>Campfire</w:t>
      </w:r>
      <w:proofErr w:type="gramEnd"/>
      <w:r>
        <w:t>, Inc. – GA Council – Stephens Co.</w:t>
      </w:r>
    </w:p>
    <w:p w:rsidR="001C574D" w:rsidRDefault="001C574D">
      <w:pPr>
        <w:ind w:left="720"/>
      </w:pPr>
      <w:r>
        <w:t>203051</w:t>
      </w:r>
      <w:r>
        <w:tab/>
        <w:t>“Circle of Hope” – GA Mountain Women’s Ctr.</w:t>
      </w:r>
    </w:p>
    <w:p w:rsidR="001C574D" w:rsidRDefault="001C574D">
      <w:pPr>
        <w:ind w:left="720"/>
      </w:pPr>
      <w:proofErr w:type="gramStart"/>
      <w:r>
        <w:t>203049</w:t>
      </w:r>
      <w:r>
        <w:tab/>
        <w:t>4-H Clubs – Stephens Co.</w:t>
      </w:r>
      <w:proofErr w:type="gramEnd"/>
    </w:p>
    <w:p w:rsidR="001C574D" w:rsidRDefault="001C574D">
      <w:pPr>
        <w:ind w:left="720"/>
      </w:pPr>
      <w:r>
        <w:t>203050</w:t>
      </w:r>
      <w:r>
        <w:tab/>
        <w:t xml:space="preserve">Girl Scouts of Historic Georgia – Stephens Co. </w:t>
      </w:r>
    </w:p>
    <w:p w:rsidR="001C574D" w:rsidRDefault="001C574D">
      <w:pPr>
        <w:ind w:left="720"/>
      </w:pPr>
      <w:r>
        <w:t>203053</w:t>
      </w:r>
      <w:r>
        <w:tab/>
        <w:t>Salvation Army – Stephens County</w:t>
      </w:r>
    </w:p>
    <w:p w:rsidR="001C574D" w:rsidRDefault="001C574D">
      <w:pPr>
        <w:ind w:left="720"/>
      </w:pPr>
      <w:r>
        <w:t>203054</w:t>
      </w:r>
      <w:r>
        <w:tab/>
        <w:t>Stephens County Food Bank</w:t>
      </w:r>
    </w:p>
    <w:p w:rsidR="001C574D" w:rsidRDefault="001C574D">
      <w:pPr>
        <w:ind w:left="720"/>
      </w:pPr>
      <w:r>
        <w:t>203055</w:t>
      </w:r>
      <w:r>
        <w:tab/>
      </w:r>
      <w:proofErr w:type="spellStart"/>
      <w:r>
        <w:t>Toccoa</w:t>
      </w:r>
      <w:proofErr w:type="spellEnd"/>
      <w:r>
        <w:t xml:space="preserve"> Soup Kitchen</w:t>
      </w:r>
    </w:p>
    <w:p w:rsidR="001C574D" w:rsidRDefault="001C574D">
      <w:pPr>
        <w:ind w:left="720"/>
      </w:pPr>
      <w:r>
        <w:t>203056</w:t>
      </w:r>
      <w:r>
        <w:tab/>
      </w:r>
      <w:proofErr w:type="spellStart"/>
      <w:r>
        <w:t>Toccoa</w:t>
      </w:r>
      <w:proofErr w:type="spellEnd"/>
      <w:r>
        <w:t xml:space="preserve"> – Stephens County Literacy Council</w:t>
      </w:r>
    </w:p>
    <w:p w:rsidR="001C574D" w:rsidRDefault="001C574D">
      <w:pPr>
        <w:ind w:left="720"/>
      </w:pPr>
      <w:r>
        <w:t>203068</w:t>
      </w:r>
      <w:r>
        <w:tab/>
        <w:t>Reins of Life – Stephens County</w:t>
      </w:r>
    </w:p>
    <w:p w:rsidR="001C574D" w:rsidRDefault="001C574D">
      <w:pPr>
        <w:ind w:left="720"/>
      </w:pPr>
      <w:r>
        <w:t>203069</w:t>
      </w:r>
      <w:r>
        <w:tab/>
        <w:t>Power House for Kids – Stephens County</w:t>
      </w:r>
    </w:p>
    <w:p w:rsidR="001C574D" w:rsidRDefault="001C574D"/>
    <w:p w:rsidR="001C574D" w:rsidRDefault="001C5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204000    United Way of Metropolitan Atlanta </w:t>
      </w:r>
    </w:p>
    <w:p w:rsidR="001C574D" w:rsidRDefault="001C574D">
      <w:pPr>
        <w:ind w:left="1440"/>
        <w:rPr>
          <w:sz w:val="28"/>
          <w:szCs w:val="28"/>
        </w:rPr>
      </w:pPr>
      <w:r>
        <w:rPr>
          <w:b/>
          <w:sz w:val="28"/>
          <w:szCs w:val="28"/>
        </w:rPr>
        <w:t>Butts, Cherokee, Clayton, Cobb, Coweta, DeKalb, Douglas, Fayette, Fulton, Gwinnett, Henry, Paulding, Rockdale Counties</w:t>
      </w:r>
    </w:p>
    <w:p w:rsidR="001C574D" w:rsidRDefault="001C574D">
      <w:r>
        <w:tab/>
      </w:r>
    </w:p>
    <w:p w:rsidR="001C574D" w:rsidRDefault="001C574D">
      <w:pPr>
        <w:ind w:left="720"/>
      </w:pPr>
      <w:r>
        <w:t>204165</w:t>
      </w:r>
      <w:r>
        <w:tab/>
        <w:t>21</w:t>
      </w:r>
      <w:r>
        <w:rPr>
          <w:vertAlign w:val="superscript"/>
        </w:rPr>
        <w:t>st</w:t>
      </w:r>
      <w:r>
        <w:t xml:space="preserve"> Century Leaders</w:t>
      </w:r>
    </w:p>
    <w:p w:rsidR="001C574D" w:rsidRDefault="001C574D">
      <w:pPr>
        <w:ind w:left="720"/>
      </w:pPr>
      <w:r>
        <w:t>204280</w:t>
      </w:r>
      <w:r>
        <w:tab/>
        <w:t>24/</w:t>
      </w:r>
      <w:proofErr w:type="gramStart"/>
      <w:r>
        <w:t>7  Gateway</w:t>
      </w:r>
      <w:proofErr w:type="gramEnd"/>
      <w:r>
        <w:t xml:space="preserve">, LLC </w:t>
      </w:r>
    </w:p>
    <w:p w:rsidR="001C574D" w:rsidRDefault="001C574D">
      <w:pPr>
        <w:ind w:left="720"/>
      </w:pPr>
      <w:r>
        <w:t>204101</w:t>
      </w:r>
      <w:r>
        <w:tab/>
        <w:t>A Friend’s House</w:t>
      </w:r>
    </w:p>
    <w:p w:rsidR="00274BA1" w:rsidRDefault="00274BA1">
      <w:pPr>
        <w:ind w:left="720"/>
      </w:pPr>
      <w:r>
        <w:t>204352</w:t>
      </w:r>
      <w:r>
        <w:tab/>
        <w:t>Africa’s Children Fund</w:t>
      </w:r>
    </w:p>
    <w:p w:rsidR="001C574D" w:rsidRDefault="001C574D">
      <w:pPr>
        <w:ind w:left="720"/>
      </w:pPr>
      <w:r>
        <w:t>204104</w:t>
      </w:r>
      <w:r>
        <w:tab/>
        <w:t>American Red Cross, Coweta Chapter</w:t>
      </w:r>
    </w:p>
    <w:p w:rsidR="001C574D" w:rsidRDefault="001C574D">
      <w:pPr>
        <w:ind w:left="720"/>
      </w:pPr>
      <w:r>
        <w:t>204003</w:t>
      </w:r>
      <w:r>
        <w:tab/>
        <w:t>American Red Cross, Metro Atlanta Chapter</w:t>
      </w:r>
    </w:p>
    <w:p w:rsidR="00274BA1" w:rsidRDefault="00274BA1">
      <w:pPr>
        <w:ind w:left="720"/>
      </w:pPr>
      <w:r>
        <w:t>204353</w:t>
      </w:r>
      <w:r>
        <w:tab/>
        <w:t>Another Way Out</w:t>
      </w:r>
    </w:p>
    <w:p w:rsidR="001C574D" w:rsidRDefault="001C574D">
      <w:pPr>
        <w:ind w:left="720"/>
      </w:pPr>
      <w:r>
        <w:t>204063</w:t>
      </w:r>
      <w:r>
        <w:tab/>
        <w:t>Atlanta Alliance on Developmental Disabilities (A.A.D.D.)</w:t>
      </w:r>
    </w:p>
    <w:p w:rsidR="001C574D" w:rsidRDefault="001C574D">
      <w:pPr>
        <w:ind w:left="720"/>
      </w:pPr>
      <w:r>
        <w:t>204109</w:t>
      </w:r>
      <w:r>
        <w:tab/>
        <w:t>Atlanta Children’s Shelter</w:t>
      </w:r>
    </w:p>
    <w:p w:rsidR="001C574D" w:rsidRDefault="001C574D">
      <w:pPr>
        <w:ind w:left="720"/>
      </w:pPr>
      <w:r>
        <w:t>204005</w:t>
      </w:r>
      <w:r>
        <w:tab/>
        <w:t>Atlanta Legal Aid Society</w:t>
      </w:r>
    </w:p>
    <w:p w:rsidR="001C574D" w:rsidRDefault="001C574D">
      <w:pPr>
        <w:ind w:left="720"/>
      </w:pPr>
      <w:r>
        <w:t>204113</w:t>
      </w:r>
      <w:r>
        <w:tab/>
        <w:t>Atlanta Micro Fund</w:t>
      </w:r>
    </w:p>
    <w:p w:rsidR="001C574D" w:rsidRDefault="001C574D">
      <w:pPr>
        <w:ind w:left="720"/>
      </w:pPr>
      <w:r>
        <w:t>204006</w:t>
      </w:r>
      <w:r>
        <w:tab/>
        <w:t>Atlanta Urban League, Inc.</w:t>
      </w:r>
    </w:p>
    <w:p w:rsidR="00274BA1" w:rsidRDefault="00274BA1">
      <w:pPr>
        <w:ind w:left="720"/>
      </w:pPr>
      <w:r>
        <w:t>204268</w:t>
      </w:r>
      <w:r>
        <w:tab/>
        <w:t>Atlanta Victim Assistance, Inc.</w:t>
      </w:r>
    </w:p>
    <w:p w:rsidR="001C574D" w:rsidRDefault="001C574D">
      <w:pPr>
        <w:ind w:left="720"/>
      </w:pPr>
      <w:r>
        <w:t>204308</w:t>
      </w:r>
      <w:r>
        <w:tab/>
        <w:t>Association of Village PRIDE</w:t>
      </w:r>
    </w:p>
    <w:p w:rsidR="00274BA1" w:rsidRDefault="00274BA1">
      <w:pPr>
        <w:ind w:left="720"/>
      </w:pPr>
      <w:r>
        <w:t>204007</w:t>
      </w:r>
      <w:r>
        <w:tab/>
        <w:t>Auditory Verbal Center of Atlanta</w:t>
      </w:r>
    </w:p>
    <w:p w:rsidR="001C574D" w:rsidRDefault="001C574D">
      <w:pPr>
        <w:ind w:left="2160" w:hanging="1440"/>
      </w:pPr>
      <w:r>
        <w:lastRenderedPageBreak/>
        <w:t>204307</w:t>
      </w:r>
      <w:r>
        <w:tab/>
        <w:t xml:space="preserve">Beacon of Hope </w:t>
      </w:r>
    </w:p>
    <w:p w:rsidR="001C574D" w:rsidRDefault="001C574D">
      <w:pPr>
        <w:ind w:left="720"/>
      </w:pPr>
      <w:r>
        <w:t>204009</w:t>
      </w:r>
      <w:r>
        <w:tab/>
        <w:t>Big Brothers Big Sisters of Metro Atlanta, Inc.</w:t>
      </w:r>
    </w:p>
    <w:p w:rsidR="001C574D" w:rsidRDefault="001C574D">
      <w:pPr>
        <w:ind w:left="720"/>
      </w:pPr>
      <w:r>
        <w:t>204115</w:t>
      </w:r>
      <w:r>
        <w:tab/>
        <w:t>Black Child Development Institute Atlanta</w:t>
      </w:r>
    </w:p>
    <w:p w:rsidR="001C574D" w:rsidRDefault="001C574D">
      <w:pPr>
        <w:ind w:left="720"/>
      </w:pPr>
      <w:r>
        <w:t>204011</w:t>
      </w:r>
      <w:r>
        <w:tab/>
        <w:t>Bobby Dodd Industries, Inc.</w:t>
      </w:r>
    </w:p>
    <w:p w:rsidR="00274BA1" w:rsidRDefault="00274BA1">
      <w:pPr>
        <w:ind w:left="720"/>
      </w:pPr>
      <w:r>
        <w:t>204012</w:t>
      </w:r>
      <w:r>
        <w:tab/>
        <w:t>Boy Scouts of America, Atlanta Area Council</w:t>
      </w:r>
    </w:p>
    <w:p w:rsidR="001C574D" w:rsidRDefault="001C574D">
      <w:pPr>
        <w:ind w:left="720"/>
      </w:pPr>
      <w:r>
        <w:t>204013</w:t>
      </w:r>
      <w:r>
        <w:tab/>
        <w:t>Boy Scouts, Flint River Council</w:t>
      </w:r>
    </w:p>
    <w:p w:rsidR="001C574D" w:rsidRDefault="001C574D">
      <w:pPr>
        <w:ind w:left="720"/>
      </w:pPr>
      <w:r>
        <w:t>204014</w:t>
      </w:r>
      <w:r>
        <w:tab/>
        <w:t>Boy Scouts, N.E. Georgia Council</w:t>
      </w:r>
    </w:p>
    <w:p w:rsidR="001C574D" w:rsidRDefault="001C574D">
      <w:pPr>
        <w:ind w:left="720"/>
      </w:pPr>
      <w:r>
        <w:t>204015</w:t>
      </w:r>
      <w:r>
        <w:tab/>
        <w:t>Boys &amp; Girls Clubs of Metro Atlanta</w:t>
      </w:r>
    </w:p>
    <w:p w:rsidR="001C574D" w:rsidRDefault="001C574D">
      <w:pPr>
        <w:ind w:left="720"/>
      </w:pPr>
      <w:r>
        <w:t>204282</w:t>
      </w:r>
      <w:r>
        <w:tab/>
        <w:t xml:space="preserve">Butts County Counseling Center </w:t>
      </w:r>
    </w:p>
    <w:p w:rsidR="001C574D" w:rsidRDefault="001C574D">
      <w:pPr>
        <w:ind w:left="720"/>
      </w:pPr>
      <w:r>
        <w:t>204283</w:t>
      </w:r>
      <w:r>
        <w:tab/>
        <w:t xml:space="preserve">Butts County Mental Retardation Center </w:t>
      </w:r>
    </w:p>
    <w:p w:rsidR="001C574D" w:rsidRDefault="001C574D">
      <w:pPr>
        <w:ind w:left="720"/>
      </w:pPr>
      <w:r>
        <w:t>204285</w:t>
      </w:r>
      <w:r>
        <w:tab/>
        <w:t xml:space="preserve">Calvary Refuge, Inc. </w:t>
      </w:r>
    </w:p>
    <w:p w:rsidR="001C574D" w:rsidRDefault="001C574D">
      <w:pPr>
        <w:ind w:left="720"/>
      </w:pPr>
      <w:r>
        <w:t>204310</w:t>
      </w:r>
      <w:r>
        <w:tab/>
      </w:r>
      <w:proofErr w:type="spellStart"/>
      <w:r>
        <w:t>CaringWorks</w:t>
      </w:r>
      <w:proofErr w:type="spellEnd"/>
      <w:r>
        <w:t>, Inc.</w:t>
      </w:r>
    </w:p>
    <w:p w:rsidR="001C574D" w:rsidRDefault="001C574D">
      <w:pPr>
        <w:ind w:left="720"/>
      </w:pPr>
      <w:r>
        <w:t>204018</w:t>
      </w:r>
      <w:r>
        <w:tab/>
        <w:t>Carrie Steele-Pitts Home, Inc.</w:t>
      </w:r>
    </w:p>
    <w:p w:rsidR="00274BA1" w:rsidRDefault="00274BA1">
      <w:pPr>
        <w:ind w:left="720"/>
      </w:pPr>
      <w:r>
        <w:t>204312</w:t>
      </w:r>
      <w:r>
        <w:tab/>
        <w:t>CASA for Children, Inc.</w:t>
      </w:r>
    </w:p>
    <w:p w:rsidR="001C574D" w:rsidRDefault="001C574D">
      <w:pPr>
        <w:ind w:left="720"/>
      </w:pPr>
      <w:r>
        <w:t>204019</w:t>
      </w:r>
      <w:r>
        <w:tab/>
        <w:t xml:space="preserve">Catholic </w:t>
      </w:r>
      <w:r w:rsidR="00274BA1">
        <w:t>Charities of the Archdiocese of Atlanta</w:t>
      </w:r>
      <w:r>
        <w:t>, Inc.</w:t>
      </w:r>
    </w:p>
    <w:p w:rsidR="001C574D" w:rsidRDefault="001C574D">
      <w:pPr>
        <w:ind w:left="720"/>
      </w:pPr>
      <w:r>
        <w:t>204122</w:t>
      </w:r>
      <w:r>
        <w:tab/>
        <w:t>Center for Black Women’s Wellness, Inc.</w:t>
      </w:r>
    </w:p>
    <w:p w:rsidR="001C574D" w:rsidRDefault="001C574D">
      <w:pPr>
        <w:ind w:left="720"/>
      </w:pPr>
      <w:r>
        <w:t>204124</w:t>
      </w:r>
      <w:r>
        <w:tab/>
        <w:t>Center for Pan Asian Community Service</w:t>
      </w:r>
    </w:p>
    <w:p w:rsidR="001C574D" w:rsidRDefault="001C574D">
      <w:pPr>
        <w:ind w:left="720"/>
      </w:pPr>
      <w:r>
        <w:t>204020</w:t>
      </w:r>
      <w:r>
        <w:tab/>
        <w:t>Center for the Visually Impaired</w:t>
      </w:r>
    </w:p>
    <w:p w:rsidR="001C574D" w:rsidRDefault="001C574D">
      <w:pPr>
        <w:ind w:left="720"/>
      </w:pPr>
      <w:r>
        <w:t>204126</w:t>
      </w:r>
      <w:r>
        <w:tab/>
        <w:t>Central Presbyterian Church Outreach Center</w:t>
      </w:r>
    </w:p>
    <w:p w:rsidR="001C574D" w:rsidRDefault="001C574D">
      <w:pPr>
        <w:ind w:left="720"/>
      </w:pPr>
      <w:r>
        <w:t>204128</w:t>
      </w:r>
      <w:r>
        <w:tab/>
        <w:t>Cherokee Child Advocacy Center</w:t>
      </w:r>
    </w:p>
    <w:p w:rsidR="001C574D" w:rsidRDefault="001C574D">
      <w:pPr>
        <w:ind w:left="720"/>
      </w:pPr>
      <w:r>
        <w:t>204313</w:t>
      </w:r>
      <w:r>
        <w:tab/>
        <w:t>Cherokee Day Training Center</w:t>
      </w:r>
    </w:p>
    <w:p w:rsidR="001C574D" w:rsidRDefault="001C574D">
      <w:pPr>
        <w:ind w:left="720"/>
      </w:pPr>
      <w:r>
        <w:t>204131</w:t>
      </w:r>
      <w:r>
        <w:tab/>
        <w:t>Cherokee Family Violence Center</w:t>
      </w:r>
    </w:p>
    <w:p w:rsidR="001C574D" w:rsidRDefault="001C574D">
      <w:pPr>
        <w:ind w:left="720"/>
      </w:pPr>
      <w:r>
        <w:t>204286</w:t>
      </w:r>
      <w:r>
        <w:tab/>
        <w:t xml:space="preserve">Cherokee Learning Center </w:t>
      </w:r>
    </w:p>
    <w:p w:rsidR="001C574D" w:rsidRDefault="001C574D">
      <w:pPr>
        <w:ind w:left="720"/>
      </w:pPr>
      <w:r>
        <w:t>204287</w:t>
      </w:r>
      <w:r>
        <w:tab/>
        <w:t xml:space="preserve">Children’s Voice: CASA, Inc. </w:t>
      </w:r>
    </w:p>
    <w:p w:rsidR="001C574D" w:rsidRDefault="001C574D">
      <w:pPr>
        <w:ind w:left="720"/>
      </w:pPr>
      <w:r>
        <w:t>204099</w:t>
      </w:r>
      <w:r>
        <w:tab/>
        <w:t>CHRIS Kids</w:t>
      </w:r>
    </w:p>
    <w:p w:rsidR="001C574D" w:rsidRDefault="00246FD6">
      <w:pPr>
        <w:ind w:left="720"/>
      </w:pPr>
      <w:r>
        <w:t>204315</w:t>
      </w:r>
      <w:r>
        <w:tab/>
        <w:t xml:space="preserve">City of </w:t>
      </w:r>
      <w:proofErr w:type="spellStart"/>
      <w:r>
        <w:t>Refug</w:t>
      </w:r>
      <w:proofErr w:type="spellEnd"/>
    </w:p>
    <w:p w:rsidR="00274BA1" w:rsidRDefault="00274BA1">
      <w:pPr>
        <w:ind w:left="720"/>
      </w:pPr>
      <w:r>
        <w:t>204353</w:t>
      </w:r>
      <w:r>
        <w:tab/>
        <w:t>Clayton County Aging Program</w:t>
      </w:r>
    </w:p>
    <w:p w:rsidR="001C574D" w:rsidRDefault="001C574D">
      <w:pPr>
        <w:ind w:left="720"/>
      </w:pPr>
      <w:r>
        <w:t>204288</w:t>
      </w:r>
      <w:r>
        <w:tab/>
        <w:t xml:space="preserve">Clayton County Assoc. </w:t>
      </w:r>
      <w:proofErr w:type="gramStart"/>
      <w:r>
        <w:t>Against</w:t>
      </w:r>
      <w:proofErr w:type="gramEnd"/>
      <w:r>
        <w:t xml:space="preserve"> Family Violence, Inc. </w:t>
      </w:r>
    </w:p>
    <w:p w:rsidR="001C574D" w:rsidRDefault="001C574D">
      <w:pPr>
        <w:ind w:left="720"/>
      </w:pPr>
      <w:r>
        <w:t>204289</w:t>
      </w:r>
      <w:r>
        <w:tab/>
        <w:t xml:space="preserve">Clayton County Extension Service </w:t>
      </w:r>
    </w:p>
    <w:p w:rsidR="001C574D" w:rsidRDefault="001C574D">
      <w:pPr>
        <w:ind w:left="720"/>
      </w:pPr>
      <w:r>
        <w:t>204023</w:t>
      </w:r>
      <w:r>
        <w:tab/>
        <w:t>Clayton County Family Care, Inc.</w:t>
      </w:r>
    </w:p>
    <w:p w:rsidR="001C574D" w:rsidRDefault="001C574D">
      <w:pPr>
        <w:ind w:left="720"/>
      </w:pPr>
      <w:r>
        <w:t>204123</w:t>
      </w:r>
      <w:r>
        <w:tab/>
        <w:t>Cobb County Center for Children &amp; Young Adults</w:t>
      </w:r>
    </w:p>
    <w:p w:rsidR="001C574D" w:rsidRDefault="001C574D">
      <w:pPr>
        <w:ind w:left="720"/>
      </w:pPr>
      <w:r>
        <w:t>204024</w:t>
      </w:r>
      <w:r>
        <w:tab/>
        <w:t>Cobb Family Resources – The Center for Family Resources</w:t>
      </w:r>
    </w:p>
    <w:p w:rsidR="001C574D" w:rsidRDefault="001C574D">
      <w:pPr>
        <w:ind w:left="720"/>
      </w:pPr>
      <w:r>
        <w:t>204317</w:t>
      </w:r>
      <w:r>
        <w:tab/>
        <w:t>Community Action Center</w:t>
      </w:r>
    </w:p>
    <w:p w:rsidR="001C574D" w:rsidRDefault="001C574D">
      <w:pPr>
        <w:ind w:left="720"/>
      </w:pPr>
      <w:r>
        <w:t>204138</w:t>
      </w:r>
      <w:r>
        <w:tab/>
        <w:t>Communities in Schools of Atlanta</w:t>
      </w:r>
    </w:p>
    <w:p w:rsidR="001C574D" w:rsidRDefault="001C574D">
      <w:pPr>
        <w:ind w:left="720"/>
      </w:pPr>
      <w:r>
        <w:t>204320</w:t>
      </w:r>
      <w:r>
        <w:tab/>
        <w:t xml:space="preserve">Communities in Schools of Douglas </w:t>
      </w:r>
    </w:p>
    <w:p w:rsidR="001C574D" w:rsidRDefault="001C574D">
      <w:pPr>
        <w:ind w:left="720"/>
      </w:pPr>
      <w:r>
        <w:t>204322</w:t>
      </w:r>
      <w:r>
        <w:tab/>
        <w:t>Communities in Schools of Marietta/Cobb</w:t>
      </w:r>
    </w:p>
    <w:p w:rsidR="001C574D" w:rsidRDefault="001C574D">
      <w:pPr>
        <w:ind w:left="720"/>
      </w:pPr>
      <w:r>
        <w:t>204290</w:t>
      </w:r>
      <w:r>
        <w:tab/>
        <w:t xml:space="preserve">Community Welcome House, Inc. (The) </w:t>
      </w:r>
    </w:p>
    <w:p w:rsidR="001C574D" w:rsidRDefault="001C574D">
      <w:pPr>
        <w:ind w:left="720"/>
      </w:pPr>
      <w:r>
        <w:t>204291</w:t>
      </w:r>
      <w:r>
        <w:tab/>
        <w:t xml:space="preserve">Cool Girls </w:t>
      </w:r>
    </w:p>
    <w:p w:rsidR="00274BA1" w:rsidRDefault="00274BA1">
      <w:pPr>
        <w:ind w:left="720"/>
      </w:pPr>
      <w:r>
        <w:t>204354</w:t>
      </w:r>
      <w:r>
        <w:tab/>
        <w:t>Council on Aging, The</w:t>
      </w:r>
    </w:p>
    <w:p w:rsidR="001C574D" w:rsidRDefault="001C574D">
      <w:pPr>
        <w:ind w:left="720"/>
      </w:pPr>
      <w:r>
        <w:t>204145</w:t>
      </w:r>
      <w:r>
        <w:tab/>
        <w:t>Council on Aging/McIntosh Trail</w:t>
      </w:r>
    </w:p>
    <w:p w:rsidR="001C574D" w:rsidRDefault="001C574D">
      <w:pPr>
        <w:ind w:left="720"/>
      </w:pPr>
      <w:r>
        <w:t>204056</w:t>
      </w:r>
      <w:r>
        <w:tab/>
        <w:t>Council on Alcohol &amp; Drugs</w:t>
      </w:r>
    </w:p>
    <w:p w:rsidR="001C574D" w:rsidRDefault="001C574D">
      <w:pPr>
        <w:ind w:left="720"/>
      </w:pPr>
      <w:r>
        <w:t>204323</w:t>
      </w:r>
      <w:r>
        <w:tab/>
        <w:t>Court Appointed Special Advocates of Paulding County, Inc</w:t>
      </w:r>
    </w:p>
    <w:p w:rsidR="001C574D" w:rsidRDefault="001C574D">
      <w:pPr>
        <w:ind w:left="720"/>
      </w:pPr>
      <w:r>
        <w:t>204147</w:t>
      </w:r>
      <w:r>
        <w:tab/>
        <w:t>Covenant Community</w:t>
      </w:r>
    </w:p>
    <w:p w:rsidR="001C574D" w:rsidRDefault="001C574D">
      <w:pPr>
        <w:ind w:left="720"/>
      </w:pPr>
      <w:r>
        <w:t>204292</w:t>
      </w:r>
      <w:r>
        <w:tab/>
        <w:t xml:space="preserve">Coweta Council on Aging </w:t>
      </w:r>
    </w:p>
    <w:p w:rsidR="001C574D" w:rsidRDefault="001C574D">
      <w:pPr>
        <w:ind w:left="720"/>
      </w:pPr>
      <w:r>
        <w:t>204293</w:t>
      </w:r>
      <w:r>
        <w:tab/>
        <w:t xml:space="preserve">Coweta County Certified Literacy Council (CLICK) </w:t>
      </w:r>
    </w:p>
    <w:p w:rsidR="001C574D" w:rsidRDefault="001C574D">
      <w:pPr>
        <w:ind w:left="720"/>
      </w:pPr>
      <w:r>
        <w:t>204086</w:t>
      </w:r>
      <w:r>
        <w:tab/>
        <w:t>Coweta County Special Olympics</w:t>
      </w:r>
    </w:p>
    <w:p w:rsidR="001C574D" w:rsidRDefault="001C574D">
      <w:pPr>
        <w:ind w:left="2160" w:hanging="1440"/>
      </w:pPr>
      <w:proofErr w:type="gramStart"/>
      <w:r>
        <w:t>204085</w:t>
      </w:r>
      <w:r>
        <w:tab/>
        <w:t>Coweta Organization for Riding, Rehabilitation, and Learning (C.O.R.R.A.L.)</w:t>
      </w:r>
      <w:proofErr w:type="gramEnd"/>
    </w:p>
    <w:p w:rsidR="001C574D" w:rsidRDefault="001C574D">
      <w:pPr>
        <w:ind w:left="2160" w:hanging="1440"/>
      </w:pPr>
      <w:r>
        <w:t>204277</w:t>
      </w:r>
      <w:r>
        <w:tab/>
        <w:t>Crossroads Community Ministries</w:t>
      </w:r>
    </w:p>
    <w:p w:rsidR="001C574D" w:rsidRDefault="001C574D">
      <w:pPr>
        <w:ind w:left="720"/>
      </w:pPr>
      <w:r>
        <w:t>204151</w:t>
      </w:r>
      <w:r>
        <w:tab/>
        <w:t>Decatur Cooperative Ministry, Inc.</w:t>
      </w:r>
    </w:p>
    <w:p w:rsidR="001C574D" w:rsidRDefault="001C574D">
      <w:pPr>
        <w:ind w:left="720"/>
      </w:pPr>
      <w:r>
        <w:t>204295</w:t>
      </w:r>
      <w:r>
        <w:tab/>
        <w:t xml:space="preserve">Decatur Recreation Department </w:t>
      </w:r>
    </w:p>
    <w:p w:rsidR="00274BA1" w:rsidRDefault="00274BA1">
      <w:pPr>
        <w:ind w:left="720"/>
      </w:pPr>
      <w:r>
        <w:lastRenderedPageBreak/>
        <w:t>204355</w:t>
      </w:r>
      <w:r>
        <w:tab/>
        <w:t>DeKalb CASA</w:t>
      </w:r>
    </w:p>
    <w:p w:rsidR="001C574D" w:rsidRDefault="001C574D">
      <w:pPr>
        <w:ind w:left="720"/>
      </w:pPr>
      <w:r>
        <w:t>204031</w:t>
      </w:r>
      <w:r>
        <w:tab/>
        <w:t>Diabetes Association of Atlanta, Inc.</w:t>
      </w:r>
    </w:p>
    <w:p w:rsidR="001C574D" w:rsidRDefault="001C574D">
      <w:pPr>
        <w:ind w:left="720"/>
      </w:pPr>
      <w:r>
        <w:t>204032</w:t>
      </w:r>
      <w:r>
        <w:tab/>
        <w:t>Douglas County Retardation Association</w:t>
      </w:r>
    </w:p>
    <w:p w:rsidR="001C574D" w:rsidRDefault="001C574D">
      <w:pPr>
        <w:ind w:left="720"/>
      </w:pPr>
      <w:r>
        <w:t>204033</w:t>
      </w:r>
      <w:r>
        <w:tab/>
        <w:t>Douglas Senior Services</w:t>
      </w:r>
    </w:p>
    <w:p w:rsidR="001C574D" w:rsidRDefault="001C574D">
      <w:pPr>
        <w:ind w:left="720"/>
      </w:pPr>
      <w:r>
        <w:t>204324</w:t>
      </w:r>
      <w:r>
        <w:tab/>
        <w:t>The Drake House</w:t>
      </w:r>
    </w:p>
    <w:p w:rsidR="001C574D" w:rsidRDefault="001C574D">
      <w:pPr>
        <w:ind w:left="720"/>
      </w:pPr>
      <w:r>
        <w:t>204037</w:t>
      </w:r>
      <w:r>
        <w:tab/>
        <w:t>Easter Seals North Georgia</w:t>
      </w:r>
    </w:p>
    <w:p w:rsidR="001C574D" w:rsidRDefault="001C574D">
      <w:pPr>
        <w:ind w:left="720"/>
      </w:pPr>
      <w:r>
        <w:t>204243</w:t>
      </w:r>
      <w:r>
        <w:tab/>
        <w:t>Elaine Clarke Center for Exceptional Children</w:t>
      </w:r>
    </w:p>
    <w:p w:rsidR="001C574D" w:rsidRDefault="001C574D">
      <w:pPr>
        <w:ind w:left="720"/>
      </w:pPr>
      <w:r>
        <w:t>204296</w:t>
      </w:r>
      <w:r>
        <w:tab/>
        <w:t xml:space="preserve">Exceptional OPS </w:t>
      </w:r>
    </w:p>
    <w:p w:rsidR="001C574D" w:rsidRDefault="001C574D">
      <w:pPr>
        <w:ind w:left="720"/>
      </w:pPr>
      <w:r>
        <w:t>204035</w:t>
      </w:r>
      <w:r>
        <w:tab/>
        <w:t>Families First</w:t>
      </w:r>
    </w:p>
    <w:p w:rsidR="00274BA1" w:rsidRDefault="00246FD6">
      <w:pPr>
        <w:ind w:left="720"/>
      </w:pPr>
      <w:r>
        <w:t>204160</w:t>
      </w:r>
      <w:r>
        <w:tab/>
        <w:t>Fayette Samaritans, I</w:t>
      </w:r>
      <w:r w:rsidR="00274BA1">
        <w:t>nc.</w:t>
      </w:r>
    </w:p>
    <w:p w:rsidR="001C574D" w:rsidRDefault="001C574D">
      <w:pPr>
        <w:ind w:left="720"/>
      </w:pPr>
      <w:r>
        <w:t>204028</w:t>
      </w:r>
      <w:r>
        <w:tab/>
        <w:t>Fayette Senior Services, Inc.</w:t>
      </w:r>
    </w:p>
    <w:p w:rsidR="001C574D" w:rsidRDefault="001C574D">
      <w:pPr>
        <w:ind w:left="720"/>
      </w:pPr>
      <w:r>
        <w:t>204161</w:t>
      </w:r>
      <w:r>
        <w:tab/>
        <w:t>Fayette Youth Protection Home/Friday Home</w:t>
      </w:r>
    </w:p>
    <w:p w:rsidR="001C574D" w:rsidRDefault="001C574D">
      <w:pPr>
        <w:ind w:left="720"/>
      </w:pPr>
      <w:r>
        <w:t>204163</w:t>
      </w:r>
      <w:r>
        <w:tab/>
        <w:t>Flint Circuit Council on Family Violence</w:t>
      </w:r>
    </w:p>
    <w:p w:rsidR="00274BA1" w:rsidRDefault="00274BA1">
      <w:pPr>
        <w:ind w:left="720"/>
      </w:pPr>
      <w:r>
        <w:t>204356</w:t>
      </w:r>
      <w:r>
        <w:tab/>
        <w:t>Forever Family, Inc.</w:t>
      </w:r>
    </w:p>
    <w:p w:rsidR="001C574D" w:rsidRDefault="001C574D">
      <w:pPr>
        <w:ind w:left="720"/>
      </w:pPr>
      <w:r>
        <w:t>204036</w:t>
      </w:r>
      <w:r>
        <w:tab/>
        <w:t>Gate City Day Nursery Association</w:t>
      </w:r>
    </w:p>
    <w:p w:rsidR="001C574D" w:rsidRDefault="001C574D">
      <w:pPr>
        <w:ind w:left="720"/>
      </w:pPr>
      <w:r>
        <w:t>204279</w:t>
      </w:r>
      <w:r>
        <w:tab/>
        <w:t>Genesis A New Life</w:t>
      </w:r>
    </w:p>
    <w:p w:rsidR="001C574D" w:rsidRDefault="001C574D">
      <w:pPr>
        <w:ind w:left="720"/>
      </w:pPr>
      <w:r>
        <w:t>204328</w:t>
      </w:r>
      <w:r>
        <w:tab/>
        <w:t>Georgia Center for Child Advocacy</w:t>
      </w:r>
    </w:p>
    <w:p w:rsidR="001C574D" w:rsidRDefault="001C574D">
      <w:pPr>
        <w:ind w:left="720"/>
      </w:pPr>
      <w:r>
        <w:t>204168</w:t>
      </w:r>
      <w:r>
        <w:tab/>
        <w:t>Georgia Law Center for the Homeless</w:t>
      </w:r>
    </w:p>
    <w:p w:rsidR="001C574D" w:rsidRDefault="001C574D">
      <w:pPr>
        <w:ind w:left="2160" w:hanging="1440"/>
      </w:pPr>
      <w:r>
        <w:t>204298</w:t>
      </w:r>
      <w:r>
        <w:tab/>
        <w:t xml:space="preserve">Girls Incorporated of Greater Atlanta </w:t>
      </w:r>
    </w:p>
    <w:p w:rsidR="00274BA1" w:rsidRDefault="00274BA1">
      <w:pPr>
        <w:ind w:left="2160" w:hanging="1440"/>
      </w:pPr>
      <w:r>
        <w:t>204040</w:t>
      </w:r>
      <w:r>
        <w:tab/>
        <w:t>Girl Scouts of Greater Atlanta, Inc.</w:t>
      </w:r>
    </w:p>
    <w:p w:rsidR="001C574D" w:rsidRDefault="001C574D">
      <w:pPr>
        <w:ind w:left="720"/>
      </w:pPr>
      <w:r>
        <w:t>204041</w:t>
      </w:r>
      <w:r>
        <w:tab/>
        <w:t>Goodwill Industries of North Georgia, Inc.</w:t>
      </w:r>
    </w:p>
    <w:p w:rsidR="001C574D" w:rsidRDefault="001C574D">
      <w:pPr>
        <w:ind w:left="720"/>
      </w:pPr>
      <w:r>
        <w:t>204042</w:t>
      </w:r>
      <w:r>
        <w:tab/>
        <w:t>Gwinnett Children’s Shelter</w:t>
      </w:r>
    </w:p>
    <w:p w:rsidR="001C574D" w:rsidRDefault="001C574D">
      <w:pPr>
        <w:ind w:left="720"/>
      </w:pPr>
      <w:r>
        <w:t>204174</w:t>
      </w:r>
      <w:r>
        <w:tab/>
        <w:t>Gwinnett United in Drug Education</w:t>
      </w:r>
    </w:p>
    <w:p w:rsidR="001C574D" w:rsidRDefault="001C574D">
      <w:pPr>
        <w:ind w:left="720"/>
      </w:pPr>
      <w:r>
        <w:t>204329</w:t>
      </w:r>
      <w:r>
        <w:tab/>
        <w:t>Hands of Hope Clinic</w:t>
      </w:r>
    </w:p>
    <w:p w:rsidR="001C574D" w:rsidRDefault="001C574D">
      <w:pPr>
        <w:ind w:left="720"/>
      </w:pPr>
      <w:r>
        <w:t>204330</w:t>
      </w:r>
      <w:r>
        <w:tab/>
        <w:t>Harmony House</w:t>
      </w:r>
    </w:p>
    <w:p w:rsidR="001C574D" w:rsidRDefault="001C574D">
      <w:pPr>
        <w:ind w:left="720"/>
      </w:pPr>
      <w:r>
        <w:t>204332</w:t>
      </w:r>
      <w:r>
        <w:tab/>
        <w:t>Harvest Rain Academy</w:t>
      </w:r>
    </w:p>
    <w:p w:rsidR="001C574D" w:rsidRDefault="001C574D">
      <w:pPr>
        <w:ind w:left="720"/>
      </w:pPr>
      <w:r>
        <w:t>204175</w:t>
      </w:r>
      <w:r>
        <w:tab/>
        <w:t>Hearts to Nourish Hope</w:t>
      </w:r>
    </w:p>
    <w:p w:rsidR="001C574D" w:rsidRDefault="001C574D">
      <w:pPr>
        <w:ind w:left="720"/>
      </w:pPr>
      <w:r>
        <w:t>204176</w:t>
      </w:r>
      <w:r>
        <w:tab/>
        <w:t>Henry County Council on Aging</w:t>
      </w:r>
    </w:p>
    <w:p w:rsidR="001C574D" w:rsidRDefault="001C574D">
      <w:pPr>
        <w:ind w:left="720"/>
      </w:pPr>
      <w:r>
        <w:t>204177</w:t>
      </w:r>
      <w:r>
        <w:tab/>
        <w:t>Henry County Council on Child Abuse</w:t>
      </w:r>
    </w:p>
    <w:p w:rsidR="001C574D" w:rsidRDefault="001C574D">
      <w:pPr>
        <w:ind w:left="720"/>
      </w:pPr>
      <w:r>
        <w:t>204043</w:t>
      </w:r>
      <w:r>
        <w:tab/>
        <w:t>Hillside, Inc.</w:t>
      </w:r>
    </w:p>
    <w:p w:rsidR="001C574D" w:rsidRDefault="001C574D">
      <w:pPr>
        <w:ind w:left="720"/>
      </w:pPr>
      <w:r>
        <w:t>204180</w:t>
      </w:r>
      <w:r>
        <w:tab/>
        <w:t>Housing Authority of Newnan</w:t>
      </w:r>
    </w:p>
    <w:p w:rsidR="001C574D" w:rsidRDefault="001C574D">
      <w:pPr>
        <w:ind w:left="720"/>
      </w:pPr>
      <w:r>
        <w:t>204247</w:t>
      </w:r>
      <w:r>
        <w:tab/>
        <w:t>Housing Initiative of North Fulton</w:t>
      </w:r>
    </w:p>
    <w:p w:rsidR="001C574D" w:rsidRDefault="001C574D">
      <w:pPr>
        <w:ind w:left="720"/>
      </w:pPr>
      <w:r>
        <w:t>204181</w:t>
      </w:r>
      <w:r>
        <w:tab/>
        <w:t>I CARE, Inc. (Interfaith Companion and Ride Express)</w:t>
      </w:r>
    </w:p>
    <w:p w:rsidR="001C574D" w:rsidRDefault="001C574D">
      <w:pPr>
        <w:ind w:left="720"/>
      </w:pPr>
      <w:r>
        <w:t>204249</w:t>
      </w:r>
      <w:r>
        <w:tab/>
        <w:t>Interlocking Communities</w:t>
      </w:r>
    </w:p>
    <w:p w:rsidR="001C574D" w:rsidRDefault="001C574D">
      <w:pPr>
        <w:ind w:left="720"/>
      </w:pPr>
      <w:r>
        <w:t>204299</w:t>
      </w:r>
      <w:r>
        <w:tab/>
        <w:t xml:space="preserve">International Community School </w:t>
      </w:r>
    </w:p>
    <w:p w:rsidR="001C574D" w:rsidRDefault="001C574D">
      <w:pPr>
        <w:ind w:left="720"/>
      </w:pPr>
      <w:r>
        <w:t>204047</w:t>
      </w:r>
      <w:r>
        <w:tab/>
        <w:t>Jewish Family and Career Services</w:t>
      </w:r>
    </w:p>
    <w:p w:rsidR="001C574D" w:rsidRDefault="001C574D">
      <w:pPr>
        <w:ind w:left="720"/>
      </w:pPr>
      <w:r>
        <w:t>204185</w:t>
      </w:r>
      <w:r>
        <w:tab/>
        <w:t xml:space="preserve">The Joseph </w:t>
      </w:r>
      <w:proofErr w:type="spellStart"/>
      <w:r>
        <w:t>Sams</w:t>
      </w:r>
      <w:proofErr w:type="spellEnd"/>
      <w:r>
        <w:t xml:space="preserve"> Schools</w:t>
      </w:r>
    </w:p>
    <w:p w:rsidR="001C574D" w:rsidRDefault="001C574D">
      <w:pPr>
        <w:ind w:left="720"/>
      </w:pPr>
      <w:r>
        <w:t>204252</w:t>
      </w:r>
      <w:r>
        <w:tab/>
        <w:t>Juvenile Justice Fund</w:t>
      </w:r>
    </w:p>
    <w:p w:rsidR="001C574D" w:rsidRDefault="001C574D">
      <w:pPr>
        <w:ind w:left="720"/>
      </w:pPr>
      <w:r>
        <w:t>204050</w:t>
      </w:r>
      <w:r>
        <w:tab/>
        <w:t>Latin American Association</w:t>
      </w:r>
    </w:p>
    <w:p w:rsidR="001C574D" w:rsidRDefault="001C574D">
      <w:pPr>
        <w:ind w:left="720"/>
      </w:pPr>
      <w:r>
        <w:t>204189</w:t>
      </w:r>
      <w:r>
        <w:tab/>
        <w:t>Lilburn Elementary School</w:t>
      </w:r>
    </w:p>
    <w:p w:rsidR="001C574D" w:rsidRDefault="001C574D">
      <w:pPr>
        <w:ind w:left="720"/>
      </w:pPr>
      <w:r>
        <w:t>204051</w:t>
      </w:r>
      <w:r>
        <w:tab/>
        <w:t>The Link Counseling Center</w:t>
      </w:r>
    </w:p>
    <w:p w:rsidR="001C574D" w:rsidRDefault="001C574D">
      <w:pPr>
        <w:ind w:left="2160" w:hanging="1440"/>
      </w:pPr>
      <w:r>
        <w:t>204046</w:t>
      </w:r>
      <w:r>
        <w:tab/>
        <w:t>Marcus Jewish Community Center (formerly Atlanta Jewish Community Center)</w:t>
      </w:r>
    </w:p>
    <w:p w:rsidR="001C574D" w:rsidRDefault="001C574D">
      <w:pPr>
        <w:ind w:left="720"/>
      </w:pPr>
      <w:r>
        <w:t>204253</w:t>
      </w:r>
      <w:r>
        <w:tab/>
        <w:t>Mary Hall Freedom House</w:t>
      </w:r>
    </w:p>
    <w:p w:rsidR="001C574D" w:rsidRDefault="001C574D">
      <w:pPr>
        <w:ind w:left="720"/>
      </w:pPr>
      <w:r>
        <w:t>204281</w:t>
      </w:r>
      <w:r>
        <w:tab/>
        <w:t>Must Ministries</w:t>
      </w:r>
    </w:p>
    <w:p w:rsidR="001C574D" w:rsidRDefault="001C574D">
      <w:pPr>
        <w:ind w:left="720"/>
      </w:pPr>
      <w:r>
        <w:t>204089</w:t>
      </w:r>
      <w:r>
        <w:tab/>
        <w:t>Newnan-Coweta Association for Retarded Citizens (Rutledge)</w:t>
      </w:r>
    </w:p>
    <w:p w:rsidR="001C574D" w:rsidRDefault="001C574D">
      <w:pPr>
        <w:ind w:left="720"/>
      </w:pPr>
      <w:r>
        <w:t>204091</w:t>
      </w:r>
      <w:r>
        <w:tab/>
        <w:t xml:space="preserve">Newnan-Coweta Habitat for Humanity </w:t>
      </w:r>
    </w:p>
    <w:p w:rsidR="00274BA1" w:rsidRDefault="00274BA1">
      <w:pPr>
        <w:ind w:left="720"/>
      </w:pPr>
      <w:r>
        <w:t>204117</w:t>
      </w:r>
      <w:r>
        <w:tab/>
        <w:t>Nicholas House, Inc.</w:t>
      </w:r>
    </w:p>
    <w:p w:rsidR="00246FD6" w:rsidRDefault="00246FD6">
      <w:pPr>
        <w:ind w:left="720"/>
      </w:pPr>
      <w:r>
        <w:t>204363</w:t>
      </w:r>
      <w:r>
        <w:tab/>
        <w:t>Norcross Cooperative Ministry</w:t>
      </w:r>
    </w:p>
    <w:p w:rsidR="001C574D" w:rsidRDefault="001C574D">
      <w:pPr>
        <w:ind w:left="720"/>
      </w:pPr>
      <w:r>
        <w:t>204201</w:t>
      </w:r>
      <w:r>
        <w:tab/>
        <w:t>North Fulton Child Development Association</w:t>
      </w:r>
    </w:p>
    <w:p w:rsidR="001C574D" w:rsidRDefault="001C574D">
      <w:pPr>
        <w:ind w:left="720"/>
      </w:pPr>
      <w:r>
        <w:t>204202</w:t>
      </w:r>
      <w:r>
        <w:tab/>
        <w:t>North Fulton Community Charities</w:t>
      </w:r>
    </w:p>
    <w:p w:rsidR="001C574D" w:rsidRDefault="001C574D">
      <w:pPr>
        <w:ind w:left="720"/>
      </w:pPr>
      <w:r>
        <w:lastRenderedPageBreak/>
        <w:t>204059</w:t>
      </w:r>
      <w:r>
        <w:tab/>
        <w:t>The Odyssey Family Counseling Center</w:t>
      </w:r>
    </w:p>
    <w:p w:rsidR="001C574D" w:rsidRDefault="001C574D">
      <w:pPr>
        <w:ind w:left="720"/>
      </w:pPr>
      <w:r>
        <w:t>204259</w:t>
      </w:r>
      <w:r>
        <w:tab/>
        <w:t>Our House</w:t>
      </w:r>
    </w:p>
    <w:p w:rsidR="001C574D" w:rsidRDefault="001C574D">
      <w:pPr>
        <w:ind w:left="720"/>
      </w:pPr>
      <w:r>
        <w:t>204060</w:t>
      </w:r>
      <w:r>
        <w:tab/>
        <w:t>Parent to Parent of Georgia</w:t>
      </w:r>
    </w:p>
    <w:p w:rsidR="001C574D" w:rsidRDefault="001C574D">
      <w:pPr>
        <w:ind w:left="2160" w:hanging="1440"/>
      </w:pPr>
      <w:r>
        <w:t>204029</w:t>
      </w:r>
      <w:r>
        <w:tab/>
        <w:t xml:space="preserve">The Partnership </w:t>
      </w:r>
      <w:proofErr w:type="gramStart"/>
      <w:r>
        <w:t>Against</w:t>
      </w:r>
      <w:proofErr w:type="gramEnd"/>
      <w:r>
        <w:t xml:space="preserve"> Domestic Violence (formerly Council on Battered Women)</w:t>
      </w:r>
    </w:p>
    <w:p w:rsidR="00246FD6" w:rsidRDefault="00246FD6">
      <w:pPr>
        <w:ind w:left="2160" w:hanging="1440"/>
      </w:pPr>
      <w:r>
        <w:t>204360</w:t>
      </w:r>
      <w:r>
        <w:tab/>
        <w:t>Partnership for Community Action, Inc.</w:t>
      </w:r>
    </w:p>
    <w:p w:rsidR="001C574D" w:rsidRDefault="001C574D">
      <w:pPr>
        <w:ind w:left="720"/>
      </w:pPr>
      <w:r>
        <w:t>204204</w:t>
      </w:r>
      <w:r>
        <w:tab/>
        <w:t>Pathways Community Network</w:t>
      </w:r>
    </w:p>
    <w:p w:rsidR="001C574D" w:rsidRDefault="001C574D">
      <w:pPr>
        <w:ind w:left="720"/>
      </w:pPr>
      <w:r>
        <w:t>204205</w:t>
      </w:r>
      <w:r>
        <w:tab/>
        <w:t>Paulding Collaborative for Children and Families</w:t>
      </w:r>
    </w:p>
    <w:p w:rsidR="001C574D" w:rsidRDefault="001C574D">
      <w:pPr>
        <w:ind w:left="720"/>
      </w:pPr>
      <w:r>
        <w:t>204256</w:t>
      </w:r>
      <w:r>
        <w:tab/>
        <w:t>PEACE (formerly Operation PEACE)</w:t>
      </w:r>
    </w:p>
    <w:p w:rsidR="001C574D" w:rsidRDefault="001C574D">
      <w:pPr>
        <w:ind w:left="720"/>
      </w:pPr>
      <w:r>
        <w:t>204062</w:t>
      </w:r>
      <w:r>
        <w:tab/>
        <w:t>Planned Parenthood of Georgia, Inc.</w:t>
      </w:r>
    </w:p>
    <w:p w:rsidR="001C574D" w:rsidRDefault="001C574D">
      <w:pPr>
        <w:ind w:left="720"/>
      </w:pPr>
      <w:r>
        <w:t>204339</w:t>
      </w:r>
      <w:r>
        <w:tab/>
        <w:t>Positive Growth</w:t>
      </w:r>
    </w:p>
    <w:p w:rsidR="001C574D" w:rsidRDefault="001C574D">
      <w:pPr>
        <w:ind w:left="2160" w:hanging="1440"/>
      </w:pPr>
      <w:proofErr w:type="gramStart"/>
      <w:r>
        <w:t>204080</w:t>
      </w:r>
      <w:r>
        <w:tab/>
        <w:t>Premier Academy (formerly Bedford Pine Child &amp; Family Resources Center, Inc.)</w:t>
      </w:r>
      <w:proofErr w:type="gramEnd"/>
    </w:p>
    <w:p w:rsidR="001C574D" w:rsidRDefault="001C574D">
      <w:pPr>
        <w:ind w:left="720"/>
      </w:pPr>
      <w:r>
        <w:t>204213</w:t>
      </w:r>
      <w:r>
        <w:tab/>
        <w:t xml:space="preserve">Prevent Child Abuse Rockdale </w:t>
      </w:r>
    </w:p>
    <w:p w:rsidR="001C574D" w:rsidRDefault="001C574D">
      <w:pPr>
        <w:ind w:left="720"/>
      </w:pPr>
      <w:r>
        <w:t>204208</w:t>
      </w:r>
      <w:r>
        <w:tab/>
        <w:t>Project Healthy Grandparents – GSU College of HHS</w:t>
      </w:r>
    </w:p>
    <w:p w:rsidR="00274BA1" w:rsidRDefault="00274BA1">
      <w:pPr>
        <w:ind w:left="720"/>
      </w:pPr>
      <w:r>
        <w:t>204357</w:t>
      </w:r>
      <w:r>
        <w:tab/>
        <w:t>Project Open Hand/Atlanta</w:t>
      </w:r>
    </w:p>
    <w:p w:rsidR="001C574D" w:rsidRDefault="001C574D">
      <w:pPr>
        <w:ind w:left="720"/>
      </w:pPr>
      <w:r>
        <w:t>204300</w:t>
      </w:r>
      <w:r>
        <w:tab/>
        <w:t xml:space="preserve">Prevention Plus, Inc. </w:t>
      </w:r>
    </w:p>
    <w:p w:rsidR="001C574D" w:rsidRDefault="001C574D">
      <w:pPr>
        <w:ind w:left="720"/>
      </w:pPr>
      <w:r>
        <w:t>204209</w:t>
      </w:r>
      <w:r>
        <w:tab/>
        <w:t xml:space="preserve">Project </w:t>
      </w:r>
      <w:proofErr w:type="spellStart"/>
      <w:r>
        <w:t>ReNeWal</w:t>
      </w:r>
      <w:proofErr w:type="spellEnd"/>
    </w:p>
    <w:p w:rsidR="001C574D" w:rsidRDefault="001C574D">
      <w:pPr>
        <w:ind w:left="720"/>
      </w:pPr>
      <w:r>
        <w:t>204210</w:t>
      </w:r>
      <w:r>
        <w:tab/>
        <w:t>Quality Care for Children</w:t>
      </w:r>
    </w:p>
    <w:p w:rsidR="001C574D" w:rsidRDefault="001C574D">
      <w:pPr>
        <w:ind w:left="720"/>
      </w:pPr>
      <w:r>
        <w:t>204340</w:t>
      </w:r>
      <w:r>
        <w:tab/>
        <w:t>Quest 35 Inc.</w:t>
      </w:r>
    </w:p>
    <w:p w:rsidR="001C574D" w:rsidRDefault="001C574D">
      <w:pPr>
        <w:ind w:left="720"/>
      </w:pPr>
      <w:r>
        <w:t>204211</w:t>
      </w:r>
      <w:r>
        <w:tab/>
        <w:t>Refuge Pregnancy Center</w:t>
      </w:r>
    </w:p>
    <w:p w:rsidR="001C574D" w:rsidRDefault="001C574D">
      <w:pPr>
        <w:ind w:left="720"/>
      </w:pPr>
      <w:r>
        <w:t>204200</w:t>
      </w:r>
      <w:r>
        <w:tab/>
        <w:t>Refugee Family Services</w:t>
      </w:r>
    </w:p>
    <w:p w:rsidR="00274BA1" w:rsidRDefault="00274BA1">
      <w:pPr>
        <w:ind w:left="720"/>
      </w:pPr>
      <w:r>
        <w:t>204212</w:t>
      </w:r>
      <w:r>
        <w:tab/>
        <w:t>Resources for Residents &amp; Communities of Georgia, Inc.</w:t>
      </w:r>
    </w:p>
    <w:p w:rsidR="001C574D" w:rsidRDefault="001C574D">
      <w:pPr>
        <w:ind w:left="2160" w:hanging="1440"/>
      </w:pPr>
      <w:r>
        <w:t>204342</w:t>
      </w:r>
      <w:r>
        <w:tab/>
        <w:t>Rockdale Coalition for Children and Families</w:t>
      </w:r>
    </w:p>
    <w:p w:rsidR="001C574D" w:rsidRDefault="001C574D">
      <w:pPr>
        <w:ind w:left="720"/>
      </w:pPr>
      <w:r>
        <w:t>204026</w:t>
      </w:r>
      <w:r>
        <w:tab/>
        <w:t>Rockdale Emergency Relief Fund</w:t>
      </w:r>
    </w:p>
    <w:p w:rsidR="001C574D" w:rsidRDefault="001C574D">
      <w:pPr>
        <w:ind w:left="720"/>
      </w:pPr>
      <w:r>
        <w:t>204214</w:t>
      </w:r>
      <w:r>
        <w:tab/>
        <w:t>St. Joseph’s Mercy Care Services</w:t>
      </w:r>
    </w:p>
    <w:p w:rsidR="001C574D" w:rsidRDefault="001C574D">
      <w:pPr>
        <w:ind w:left="720"/>
      </w:pPr>
      <w:proofErr w:type="gramStart"/>
      <w:r>
        <w:t>204066</w:t>
      </w:r>
      <w:r>
        <w:tab/>
        <w:t>St. Jude’s Recovery Center, Inc.</w:t>
      </w:r>
      <w:proofErr w:type="gramEnd"/>
    </w:p>
    <w:p w:rsidR="001C574D" w:rsidRDefault="001C574D">
      <w:pPr>
        <w:ind w:left="720"/>
      </w:pPr>
      <w:r>
        <w:t>204067</w:t>
      </w:r>
      <w:r>
        <w:tab/>
        <w:t>The Salvation Army</w:t>
      </w:r>
    </w:p>
    <w:p w:rsidR="001C574D" w:rsidRDefault="001C574D">
      <w:pPr>
        <w:ind w:left="720"/>
      </w:pPr>
      <w:r>
        <w:t>204216</w:t>
      </w:r>
      <w:r>
        <w:tab/>
        <w:t>Samaritans Together of Henry County</w:t>
      </w:r>
    </w:p>
    <w:p w:rsidR="001C574D" w:rsidRDefault="001C574D">
      <w:pPr>
        <w:ind w:left="720"/>
      </w:pPr>
      <w:r>
        <w:t>204068</w:t>
      </w:r>
      <w:r>
        <w:tab/>
      </w:r>
      <w:proofErr w:type="spellStart"/>
      <w:r>
        <w:t>Scottdale</w:t>
      </w:r>
      <w:proofErr w:type="spellEnd"/>
      <w:r>
        <w:t xml:space="preserve"> Child Development Center, Inc.</w:t>
      </w:r>
    </w:p>
    <w:p w:rsidR="001C574D" w:rsidRDefault="001C574D">
      <w:pPr>
        <w:ind w:left="720"/>
      </w:pPr>
      <w:r>
        <w:t>204069</w:t>
      </w:r>
      <w:r>
        <w:tab/>
        <w:t>Senior Citizens Services of Metropolitan Atlanta, Inc.</w:t>
      </w:r>
    </w:p>
    <w:p w:rsidR="001C574D" w:rsidRDefault="001C574D">
      <w:pPr>
        <w:ind w:left="720"/>
      </w:pPr>
      <w:r>
        <w:t>204030</w:t>
      </w:r>
      <w:r>
        <w:tab/>
        <w:t>Senior Connections</w:t>
      </w:r>
    </w:p>
    <w:p w:rsidR="001C574D" w:rsidRDefault="001C574D">
      <w:pPr>
        <w:ind w:left="720"/>
      </w:pPr>
      <w:r>
        <w:t>204344</w:t>
      </w:r>
      <w:r>
        <w:tab/>
        <w:t>SHARE House</w:t>
      </w:r>
    </w:p>
    <w:p w:rsidR="001C574D" w:rsidRDefault="001C574D">
      <w:pPr>
        <w:ind w:left="720"/>
      </w:pPr>
      <w:r>
        <w:t>204070</w:t>
      </w:r>
      <w:r>
        <w:tab/>
        <w:t>Sheltering Arms Child Development and Family Support</w:t>
      </w:r>
    </w:p>
    <w:p w:rsidR="001C574D" w:rsidRDefault="001C574D">
      <w:pPr>
        <w:ind w:left="720"/>
      </w:pPr>
      <w:r>
        <w:t>204263</w:t>
      </w:r>
      <w:r>
        <w:tab/>
        <w:t>Shepherds Rest Ministries</w:t>
      </w:r>
    </w:p>
    <w:p w:rsidR="001C574D" w:rsidRDefault="001C574D">
      <w:pPr>
        <w:ind w:left="720"/>
      </w:pPr>
      <w:r>
        <w:t>204071</w:t>
      </w:r>
      <w:r>
        <w:tab/>
        <w:t>Sickle Cell Foundation of Georgia, Inc.</w:t>
      </w:r>
    </w:p>
    <w:p w:rsidR="001C574D" w:rsidRDefault="001C574D">
      <w:pPr>
        <w:ind w:left="720"/>
      </w:pPr>
      <w:r>
        <w:t>204220</w:t>
      </w:r>
      <w:r>
        <w:tab/>
        <w:t>Southern Crescent Habitat for Humanity</w:t>
      </w:r>
    </w:p>
    <w:p w:rsidR="001C574D" w:rsidRDefault="001C574D">
      <w:pPr>
        <w:ind w:left="720"/>
      </w:pPr>
      <w:r>
        <w:t>204302</w:t>
      </w:r>
      <w:r>
        <w:tab/>
        <w:t xml:space="preserve">Stepping Stones Educational Therapy Center, Inc. </w:t>
      </w:r>
    </w:p>
    <w:p w:rsidR="001C574D" w:rsidRDefault="001C574D">
      <w:pPr>
        <w:ind w:left="720"/>
      </w:pPr>
      <w:r>
        <w:t>204264</w:t>
      </w:r>
      <w:r>
        <w:tab/>
        <w:t>Study Hall</w:t>
      </w:r>
    </w:p>
    <w:p w:rsidR="00246FD6" w:rsidRDefault="00246FD6">
      <w:pPr>
        <w:ind w:left="720"/>
      </w:pPr>
      <w:r>
        <w:t>204361</w:t>
      </w:r>
      <w:r>
        <w:tab/>
        <w:t>SUMMECH Community Development Corporation, Inc.</w:t>
      </w:r>
    </w:p>
    <w:p w:rsidR="001C574D" w:rsidRDefault="001C574D">
      <w:pPr>
        <w:ind w:left="720"/>
      </w:pPr>
      <w:r>
        <w:t>204282</w:t>
      </w:r>
      <w:r>
        <w:tab/>
        <w:t>The Edge Connection</w:t>
      </w:r>
    </w:p>
    <w:p w:rsidR="001C574D" w:rsidRDefault="001C574D">
      <w:pPr>
        <w:ind w:left="720"/>
      </w:pPr>
      <w:r>
        <w:t>204283</w:t>
      </w:r>
      <w:r>
        <w:tab/>
        <w:t>The Impact Group (</w:t>
      </w:r>
      <w:proofErr w:type="spellStart"/>
      <w:r>
        <w:t>dba</w:t>
      </w:r>
      <w:proofErr w:type="spellEnd"/>
      <w:r>
        <w:t xml:space="preserve"> Gwinnett Housing Resource Partnership) </w:t>
      </w:r>
    </w:p>
    <w:p w:rsidR="001C574D" w:rsidRDefault="001C574D">
      <w:pPr>
        <w:ind w:left="720"/>
      </w:pPr>
      <w:r>
        <w:t>204021</w:t>
      </w:r>
      <w:r>
        <w:tab/>
        <w:t>The Sullivan Center</w:t>
      </w:r>
    </w:p>
    <w:p w:rsidR="001C574D" w:rsidRDefault="001C574D">
      <w:pPr>
        <w:ind w:left="720"/>
      </w:pPr>
      <w:r>
        <w:t>204225</w:t>
      </w:r>
      <w:r>
        <w:tab/>
        <w:t>Tapestry Youth Ministries, Inc.</w:t>
      </w:r>
    </w:p>
    <w:p w:rsidR="001C574D" w:rsidRDefault="001C574D">
      <w:pPr>
        <w:ind w:left="720"/>
      </w:pPr>
      <w:r>
        <w:t>204303</w:t>
      </w:r>
      <w:r>
        <w:tab/>
        <w:t xml:space="preserve">Teach “O” Rea Preparatory Preschool, Inc. </w:t>
      </w:r>
    </w:p>
    <w:p w:rsidR="001C574D" w:rsidRDefault="001C574D">
      <w:pPr>
        <w:ind w:left="720"/>
      </w:pPr>
      <w:r>
        <w:t>204226</w:t>
      </w:r>
      <w:r>
        <w:tab/>
        <w:t>Teens at Work</w:t>
      </w:r>
    </w:p>
    <w:p w:rsidR="001C574D" w:rsidRDefault="001C574D">
      <w:pPr>
        <w:ind w:left="720"/>
      </w:pPr>
      <w:r>
        <w:t>204072</w:t>
      </w:r>
      <w:r>
        <w:tab/>
        <w:t>Travelers Aid of Metropolitan Atlanta, Inc.</w:t>
      </w:r>
    </w:p>
    <w:p w:rsidR="001C574D" w:rsidRDefault="001C574D">
      <w:pPr>
        <w:ind w:left="720"/>
      </w:pPr>
      <w:r>
        <w:t>204304</w:t>
      </w:r>
      <w:r>
        <w:tab/>
        <w:t xml:space="preserve">Truancy Intervention Project Georgia, Inc. </w:t>
      </w:r>
    </w:p>
    <w:p w:rsidR="001C574D" w:rsidRDefault="001C574D">
      <w:pPr>
        <w:ind w:left="720"/>
      </w:pPr>
      <w:r>
        <w:t>204073</w:t>
      </w:r>
      <w:r>
        <w:tab/>
        <w:t>USO Council of Georgia</w:t>
      </w:r>
    </w:p>
    <w:p w:rsidR="00274BA1" w:rsidRDefault="00274BA1" w:rsidP="00274BA1">
      <w:pPr>
        <w:ind w:left="2160" w:hanging="1440"/>
      </w:pPr>
      <w:r>
        <w:t>204010</w:t>
      </w:r>
      <w:r>
        <w:tab/>
        <w:t>Vision Rehabilitation Service of Georgia, Inc.</w:t>
      </w:r>
    </w:p>
    <w:p w:rsidR="00274BA1" w:rsidRDefault="00274BA1">
      <w:pPr>
        <w:ind w:left="720"/>
      </w:pPr>
    </w:p>
    <w:p w:rsidR="001C574D" w:rsidRDefault="001C574D">
      <w:pPr>
        <w:ind w:left="720"/>
      </w:pPr>
      <w:r>
        <w:t>204075</w:t>
      </w:r>
      <w:r>
        <w:tab/>
        <w:t>Visiting Nurse Health System</w:t>
      </w:r>
    </w:p>
    <w:p w:rsidR="001C574D" w:rsidRDefault="001C574D">
      <w:pPr>
        <w:ind w:left="720"/>
      </w:pPr>
      <w:r>
        <w:t>204305</w:t>
      </w:r>
      <w:r>
        <w:tab/>
        <w:t xml:space="preserve">VOX Teen Communications, Inc. </w:t>
      </w:r>
    </w:p>
    <w:p w:rsidR="001C574D" w:rsidRDefault="001C574D">
      <w:pPr>
        <w:ind w:left="720"/>
      </w:pPr>
      <w:r>
        <w:t>204271</w:t>
      </w:r>
      <w:r>
        <w:tab/>
        <w:t>Meridian Education/</w:t>
      </w:r>
      <w:proofErr w:type="spellStart"/>
      <w:r>
        <w:t>Whiteford</w:t>
      </w:r>
      <w:proofErr w:type="spellEnd"/>
      <w:r>
        <w:t xml:space="preserve"> Community Program</w:t>
      </w:r>
    </w:p>
    <w:p w:rsidR="001C574D" w:rsidRDefault="001C574D">
      <w:pPr>
        <w:ind w:left="720"/>
      </w:pPr>
      <w:r>
        <w:t>204230</w:t>
      </w:r>
      <w:r>
        <w:tab/>
        <w:t xml:space="preserve"> </w:t>
      </w:r>
      <w:proofErr w:type="spellStart"/>
      <w:r>
        <w:t>Wholistic</w:t>
      </w:r>
      <w:proofErr w:type="spellEnd"/>
      <w:r>
        <w:t xml:space="preserve"> Stress Control Institute</w:t>
      </w:r>
    </w:p>
    <w:p w:rsidR="001C574D" w:rsidRDefault="001C574D">
      <w:pPr>
        <w:ind w:left="720"/>
      </w:pPr>
      <w:r>
        <w:t>204076</w:t>
      </w:r>
      <w:r>
        <w:tab/>
        <w:t>YMCA-Butler Street</w:t>
      </w:r>
    </w:p>
    <w:p w:rsidR="001C574D" w:rsidRDefault="001C574D">
      <w:pPr>
        <w:ind w:left="720"/>
      </w:pPr>
      <w:r>
        <w:t>204236</w:t>
      </w:r>
      <w:r>
        <w:tab/>
        <w:t>YMCA of Metropolitan Atlanta</w:t>
      </w:r>
    </w:p>
    <w:p w:rsidR="00274BA1" w:rsidRDefault="00274BA1">
      <w:pPr>
        <w:ind w:left="720"/>
      </w:pPr>
      <w:r>
        <w:t>204350</w:t>
      </w:r>
      <w:r>
        <w:tab/>
        <w:t>Youth VIBE, Inc.</w:t>
      </w:r>
    </w:p>
    <w:p w:rsidR="001C574D" w:rsidRDefault="001C574D">
      <w:pPr>
        <w:ind w:left="720"/>
      </w:pPr>
      <w:r>
        <w:t>204239</w:t>
      </w:r>
      <w:r>
        <w:tab/>
        <w:t>YWCA of Greater Atlanta</w:t>
      </w:r>
    </w:p>
    <w:p w:rsidR="001C574D" w:rsidRDefault="001C574D">
      <w:pPr>
        <w:ind w:left="720"/>
      </w:pPr>
      <w:r>
        <w:t>204238</w:t>
      </w:r>
      <w:r>
        <w:tab/>
        <w:t>YWCA of Northwest Georgia</w:t>
      </w:r>
    </w:p>
    <w:p w:rsidR="001C574D" w:rsidRDefault="001C574D">
      <w:pPr>
        <w:ind w:left="720"/>
      </w:pPr>
      <w:r>
        <w:t>204306</w:t>
      </w:r>
      <w:r>
        <w:tab/>
        <w:t xml:space="preserve">Zion Hill Community Development Corporation </w:t>
      </w:r>
    </w:p>
    <w:p w:rsidR="001C574D" w:rsidRDefault="001C574D"/>
    <w:p w:rsidR="001C574D" w:rsidRPr="00A468F9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205000   Augusta-CSRA United Way</w:t>
      </w:r>
    </w:p>
    <w:p w:rsidR="001C574D" w:rsidRDefault="001C574D">
      <w:pPr>
        <w:pStyle w:val="BodyTextIndent2"/>
        <w:rPr>
          <w:sz w:val="28"/>
          <w:szCs w:val="28"/>
        </w:rPr>
      </w:pPr>
      <w:r w:rsidRPr="00A468F9">
        <w:rPr>
          <w:sz w:val="28"/>
          <w:szCs w:val="28"/>
        </w:rPr>
        <w:t>Richmond, Columbia, Burke, Lincoln, Glascock, Taliaferro, Warren, Wilkes, Jefferson, Counties; City of North Augusta, South Carolina</w:t>
      </w:r>
    </w:p>
    <w:p w:rsidR="001C574D" w:rsidRDefault="001C574D">
      <w:pPr>
        <w:pStyle w:val="BodyTextIndent2"/>
      </w:pPr>
    </w:p>
    <w:p w:rsidR="001C574D" w:rsidRDefault="001C574D">
      <w:pPr>
        <w:ind w:left="720"/>
      </w:pPr>
      <w:r>
        <w:t>205001</w:t>
      </w:r>
      <w:r>
        <w:tab/>
        <w:t>American Red Cross, Augusta Chapter</w:t>
      </w:r>
    </w:p>
    <w:p w:rsidR="001C574D" w:rsidRDefault="001C574D">
      <w:pPr>
        <w:ind w:left="720"/>
      </w:pPr>
      <w:r>
        <w:t>205003</w:t>
      </w:r>
      <w:r>
        <w:tab/>
        <w:t>Augusta Training Shop, Inc.</w:t>
      </w:r>
    </w:p>
    <w:p w:rsidR="001C574D" w:rsidRDefault="001C574D">
      <w:pPr>
        <w:ind w:left="720"/>
      </w:pPr>
      <w:r>
        <w:t>205005</w:t>
      </w:r>
      <w:r>
        <w:tab/>
        <w:t>Boys &amp; Girls Clubs of Augusta, Inc.</w:t>
      </w:r>
    </w:p>
    <w:p w:rsidR="001C574D" w:rsidRDefault="001C574D">
      <w:pPr>
        <w:ind w:left="720"/>
      </w:pPr>
      <w:r>
        <w:t>205009</w:t>
      </w:r>
      <w:r>
        <w:tab/>
        <w:t>Boy Scouts of America, Georgia-Carolina Council</w:t>
      </w:r>
    </w:p>
    <w:p w:rsidR="001C574D" w:rsidRDefault="001C574D">
      <w:pPr>
        <w:ind w:left="720"/>
      </w:pPr>
      <w:r>
        <w:t>205044</w:t>
      </w:r>
      <w:r>
        <w:tab/>
        <w:t>Child Enrichment, Inc.</w:t>
      </w:r>
    </w:p>
    <w:p w:rsidR="001C574D" w:rsidRDefault="001C574D">
      <w:pPr>
        <w:ind w:left="720"/>
      </w:pPr>
      <w:r>
        <w:t>205045</w:t>
      </w:r>
      <w:r>
        <w:tab/>
        <w:t>Christ Community Health Services</w:t>
      </w:r>
    </w:p>
    <w:p w:rsidR="001C574D" w:rsidRDefault="001C574D">
      <w:pPr>
        <w:ind w:left="720"/>
      </w:pPr>
      <w:r>
        <w:t>205047</w:t>
      </w:r>
      <w:r>
        <w:tab/>
        <w:t>Columbia County Community Connections</w:t>
      </w:r>
    </w:p>
    <w:p w:rsidR="001C574D" w:rsidRDefault="001C574D">
      <w:pPr>
        <w:ind w:left="720"/>
      </w:pPr>
      <w:r>
        <w:t>205034</w:t>
      </w:r>
      <w:r>
        <w:tab/>
        <w:t>Communities in Schools of Burke County, Inc.</w:t>
      </w:r>
    </w:p>
    <w:p w:rsidR="001C574D" w:rsidRDefault="001C574D">
      <w:pPr>
        <w:ind w:left="720"/>
      </w:pPr>
      <w:r>
        <w:t>205049</w:t>
      </w:r>
      <w:r>
        <w:tab/>
        <w:t>Easter Seals East Georgia</w:t>
      </w:r>
    </w:p>
    <w:p w:rsidR="001C574D" w:rsidRDefault="001C574D">
      <w:pPr>
        <w:ind w:left="720"/>
      </w:pPr>
      <w:proofErr w:type="gramStart"/>
      <w:r>
        <w:t>205006</w:t>
      </w:r>
      <w:r>
        <w:tab/>
        <w:t>Family Counseling Center of the CSRA, Inc.</w:t>
      </w:r>
      <w:proofErr w:type="gramEnd"/>
      <w:r>
        <w:t xml:space="preserve"> </w:t>
      </w:r>
    </w:p>
    <w:p w:rsidR="001C574D" w:rsidRDefault="001C574D">
      <w:pPr>
        <w:ind w:left="720"/>
      </w:pPr>
      <w:r>
        <w:t>205023</w:t>
      </w:r>
      <w:r>
        <w:tab/>
        <w:t>The Family Y</w:t>
      </w:r>
    </w:p>
    <w:p w:rsidR="001C574D" w:rsidRDefault="001C574D">
      <w:pPr>
        <w:ind w:left="720"/>
      </w:pPr>
      <w:r>
        <w:t>205043</w:t>
      </w:r>
      <w:r>
        <w:tab/>
        <w:t>Fireside Ministries</w:t>
      </w:r>
    </w:p>
    <w:p w:rsidR="001C574D" w:rsidRDefault="001C574D">
      <w:pPr>
        <w:ind w:left="720"/>
      </w:pPr>
      <w:r>
        <w:t>205007</w:t>
      </w:r>
      <w:r>
        <w:tab/>
        <w:t>Friendship Community Center</w:t>
      </w:r>
    </w:p>
    <w:p w:rsidR="001C574D" w:rsidRDefault="001C574D">
      <w:pPr>
        <w:ind w:left="720"/>
      </w:pPr>
      <w:r>
        <w:t>205011</w:t>
      </w:r>
      <w:r>
        <w:tab/>
        <w:t>Girl Scouts of Historic Georgia</w:t>
      </w:r>
    </w:p>
    <w:p w:rsidR="001C574D" w:rsidRDefault="001C574D">
      <w:pPr>
        <w:ind w:left="720"/>
        <w:rPr>
          <w:u w:val="single"/>
        </w:rPr>
      </w:pPr>
      <w:r>
        <w:t>205050</w:t>
      </w:r>
      <w:r>
        <w:tab/>
        <w:t>Hope House, Inc.</w:t>
      </w:r>
    </w:p>
    <w:p w:rsidR="001C574D" w:rsidRDefault="001C574D">
      <w:pPr>
        <w:ind w:left="720"/>
      </w:pPr>
      <w:r>
        <w:t>205015</w:t>
      </w:r>
      <w:r>
        <w:tab/>
        <w:t>Rape Crisis &amp; Sexual Assault Services</w:t>
      </w:r>
    </w:p>
    <w:p w:rsidR="001C574D" w:rsidRDefault="001C574D">
      <w:pPr>
        <w:ind w:left="720"/>
      </w:pPr>
      <w:r>
        <w:t>205052</w:t>
      </w:r>
      <w:r>
        <w:tab/>
        <w:t xml:space="preserve">Ronald McDonald House Charities of Augusta </w:t>
      </w:r>
    </w:p>
    <w:p w:rsidR="001C574D" w:rsidRDefault="001C574D">
      <w:pPr>
        <w:ind w:left="720"/>
      </w:pPr>
      <w:r>
        <w:t>205016</w:t>
      </w:r>
      <w:r>
        <w:tab/>
        <w:t xml:space="preserve">Safe </w:t>
      </w:r>
      <w:proofErr w:type="gramStart"/>
      <w:r>
        <w:t>Homes ,</w:t>
      </w:r>
      <w:proofErr w:type="gramEnd"/>
      <w:r>
        <w:t xml:space="preserve"> Inc.</w:t>
      </w:r>
    </w:p>
    <w:p w:rsidR="001C574D" w:rsidRDefault="001C574D">
      <w:pPr>
        <w:ind w:left="720"/>
      </w:pPr>
      <w:r>
        <w:t>205017</w:t>
      </w:r>
      <w:r>
        <w:tab/>
        <w:t>The Salvation Army</w:t>
      </w:r>
    </w:p>
    <w:p w:rsidR="001C574D" w:rsidRDefault="001C574D">
      <w:pPr>
        <w:ind w:left="720"/>
      </w:pPr>
      <w:r>
        <w:t>205018</w:t>
      </w:r>
      <w:r>
        <w:tab/>
        <w:t>Senior Citizens Council of Greater Augusta and the CSRA Georgia, Inc.</w:t>
      </w:r>
    </w:p>
    <w:p w:rsidR="001C574D" w:rsidRDefault="001C574D">
      <w:pPr>
        <w:ind w:left="720"/>
      </w:pPr>
      <w:r>
        <w:t>205041</w:t>
      </w:r>
      <w:r>
        <w:tab/>
        <w:t>Shiloh Comprehensive Community Center</w:t>
      </w:r>
    </w:p>
    <w:p w:rsidR="001C574D" w:rsidRDefault="001C574D">
      <w:pPr>
        <w:ind w:left="720"/>
      </w:pPr>
      <w:r>
        <w:t>205013</w:t>
      </w:r>
      <w:r>
        <w:tab/>
        <w:t>The Speech and Hearing Center</w:t>
      </w:r>
    </w:p>
    <w:p w:rsidR="001C574D" w:rsidRDefault="001C574D">
      <w:pPr>
        <w:ind w:left="720"/>
      </w:pPr>
      <w:proofErr w:type="gramStart"/>
      <w:r>
        <w:t>205042</w:t>
      </w:r>
      <w:r>
        <w:tab/>
        <w:t>St. Stephen’s Ministry of Augusta, Inc.</w:t>
      </w:r>
      <w:proofErr w:type="gramEnd"/>
    </w:p>
    <w:p w:rsidR="001C574D" w:rsidRDefault="001C574D">
      <w:pPr>
        <w:ind w:left="720"/>
      </w:pPr>
    </w:p>
    <w:p w:rsidR="001C574D" w:rsidRDefault="001C574D">
      <w:pPr>
        <w:ind w:left="720"/>
      </w:pPr>
    </w:p>
    <w:p w:rsidR="001C574D" w:rsidRPr="00A468F9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206000   Bainbridge-Decatur County United Way</w:t>
      </w:r>
    </w:p>
    <w:p w:rsidR="001C574D" w:rsidRDefault="001C574D">
      <w:pPr>
        <w:ind w:left="720" w:firstLine="720"/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Decatur, Baker, Miller and Seminole Counties</w:t>
      </w:r>
    </w:p>
    <w:p w:rsidR="001C574D" w:rsidRDefault="001C574D">
      <w:pPr>
        <w:ind w:left="720" w:firstLine="720"/>
        <w:rPr>
          <w:b/>
        </w:rPr>
      </w:pPr>
    </w:p>
    <w:p w:rsidR="001C574D" w:rsidRDefault="001C574D">
      <w:pPr>
        <w:ind w:left="720" w:firstLine="720"/>
        <w:rPr>
          <w:b/>
        </w:rPr>
      </w:pPr>
    </w:p>
    <w:p w:rsidR="001C574D" w:rsidRDefault="001C574D">
      <w:pPr>
        <w:ind w:left="720"/>
      </w:pPr>
      <w:r>
        <w:t>206046</w:t>
      </w:r>
      <w:r>
        <w:tab/>
        <w:t>CASA of Southwest Georgia</w:t>
      </w:r>
    </w:p>
    <w:p w:rsidR="001C574D" w:rsidRDefault="001C574D">
      <w:pPr>
        <w:ind w:left="720"/>
      </w:pPr>
      <w:r>
        <w:t>206048</w:t>
      </w:r>
      <w:r>
        <w:tab/>
        <w:t>Decatur County Family Connection – ESCAPE Program</w:t>
      </w:r>
    </w:p>
    <w:p w:rsidR="001C574D" w:rsidRDefault="001C574D">
      <w:pPr>
        <w:ind w:left="720"/>
      </w:pPr>
      <w:r>
        <w:t>206023</w:t>
      </w:r>
      <w:r>
        <w:tab/>
        <w:t>Decatur Co. Senior Center/Activities/Meals on Wheels</w:t>
      </w:r>
    </w:p>
    <w:p w:rsidR="001C574D" w:rsidRDefault="001C574D">
      <w:pPr>
        <w:ind w:left="720"/>
      </w:pPr>
      <w:r>
        <w:t>206055</w:t>
      </w:r>
      <w:r>
        <w:tab/>
        <w:t>Decatur Co. Special Olympics</w:t>
      </w:r>
    </w:p>
    <w:p w:rsidR="001C574D" w:rsidRDefault="001C574D">
      <w:pPr>
        <w:ind w:left="720"/>
      </w:pPr>
      <w:r>
        <w:lastRenderedPageBreak/>
        <w:t>206043</w:t>
      </w:r>
      <w:r>
        <w:tab/>
        <w:t xml:space="preserve">Friends with Jesus, Inc. </w:t>
      </w:r>
    </w:p>
    <w:p w:rsidR="001C574D" w:rsidRDefault="001C574D">
      <w:pPr>
        <w:ind w:left="720"/>
      </w:pPr>
      <w:r>
        <w:t>206029</w:t>
      </w:r>
      <w:r>
        <w:tab/>
        <w:t>Halcyon Home</w:t>
      </w:r>
    </w:p>
    <w:p w:rsidR="001C574D" w:rsidRDefault="001C574D">
      <w:pPr>
        <w:ind w:left="720"/>
      </w:pPr>
      <w:r>
        <w:t>206041</w:t>
      </w:r>
      <w:r>
        <w:tab/>
        <w:t>The Layman’s Brotherhood Second Chance Outreach Center, Inc.</w:t>
      </w:r>
    </w:p>
    <w:p w:rsidR="001C574D" w:rsidRDefault="001C574D">
      <w:pPr>
        <w:ind w:left="720"/>
      </w:pPr>
      <w:r>
        <w:t>206039</w:t>
      </w:r>
      <w:r>
        <w:tab/>
        <w:t>LIFE (Learning is For Everyone)</w:t>
      </w:r>
    </w:p>
    <w:p w:rsidR="001C574D" w:rsidRDefault="001C574D">
      <w:pPr>
        <w:ind w:left="720"/>
      </w:pPr>
      <w:r>
        <w:t>206040</w:t>
      </w:r>
      <w:r>
        <w:tab/>
        <w:t>R.I.S.E. Educational Tutoring</w:t>
      </w:r>
    </w:p>
    <w:p w:rsidR="001C574D" w:rsidRDefault="001C574D">
      <w:pPr>
        <w:ind w:left="720"/>
      </w:pPr>
      <w:r>
        <w:t>206019</w:t>
      </w:r>
      <w:r>
        <w:tab/>
        <w:t>Salvation Army</w:t>
      </w:r>
    </w:p>
    <w:p w:rsidR="001C574D" w:rsidRDefault="001C574D">
      <w:pPr>
        <w:ind w:left="720"/>
      </w:pPr>
      <w:r>
        <w:t>206044</w:t>
      </w:r>
      <w:r>
        <w:tab/>
        <w:t xml:space="preserve">Samaritan Counseling Center </w:t>
      </w:r>
    </w:p>
    <w:p w:rsidR="001C574D" w:rsidRDefault="001C574D">
      <w:pPr>
        <w:ind w:left="720"/>
      </w:pPr>
      <w:r>
        <w:t>206050</w:t>
      </w:r>
      <w:r>
        <w:tab/>
        <w:t>Southwest Georgia Youth Science and Technology Center</w:t>
      </w:r>
    </w:p>
    <w:p w:rsidR="001C574D" w:rsidRDefault="001C574D">
      <w:pPr>
        <w:ind w:left="720"/>
      </w:pPr>
      <w:r>
        <w:t>206057</w:t>
      </w:r>
      <w:r>
        <w:tab/>
        <w:t>Suwannee River Area Council, Boy Scouts of America</w:t>
      </w:r>
    </w:p>
    <w:p w:rsidR="001C574D" w:rsidRDefault="001C574D"/>
    <w:p w:rsidR="002C61F4" w:rsidRDefault="002C61F4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209000   Bartow County United Way</w:t>
      </w:r>
    </w:p>
    <w:p w:rsidR="001C574D" w:rsidRDefault="001C574D"/>
    <w:p w:rsidR="001C574D" w:rsidRDefault="001C574D">
      <w:pPr>
        <w:ind w:left="720"/>
      </w:pPr>
      <w:r>
        <w:t>209032</w:t>
      </w:r>
      <w:r>
        <w:tab/>
        <w:t xml:space="preserve">Advocates for Children  </w:t>
      </w:r>
    </w:p>
    <w:p w:rsidR="001C574D" w:rsidRDefault="001C574D">
      <w:pPr>
        <w:ind w:left="720"/>
      </w:pPr>
      <w:r>
        <w:t>209037            Aids Alliance of NW Georgia</w:t>
      </w:r>
    </w:p>
    <w:p w:rsidR="001C574D" w:rsidRDefault="001C574D">
      <w:pPr>
        <w:ind w:left="720"/>
      </w:pPr>
      <w:r>
        <w:t>209001</w:t>
      </w:r>
      <w:r>
        <w:tab/>
        <w:t>American Red Cross</w:t>
      </w:r>
    </w:p>
    <w:p w:rsidR="001C574D" w:rsidRDefault="001C574D">
      <w:pPr>
        <w:ind w:left="720"/>
      </w:pPr>
      <w:r>
        <w:t>209034            Bartow Civil Air Patrol</w:t>
      </w:r>
    </w:p>
    <w:p w:rsidR="001C574D" w:rsidRDefault="001C574D">
      <w:pPr>
        <w:ind w:left="720"/>
      </w:pPr>
      <w:r>
        <w:t>209022</w:t>
      </w:r>
      <w:r>
        <w:tab/>
        <w:t>Bartow County 4-H</w:t>
      </w:r>
    </w:p>
    <w:p w:rsidR="001C574D" w:rsidRDefault="001C574D">
      <w:pPr>
        <w:ind w:left="720"/>
      </w:pPr>
      <w:r>
        <w:t>209031</w:t>
      </w:r>
      <w:r>
        <w:tab/>
        <w:t>Bartow Health Access</w:t>
      </w:r>
    </w:p>
    <w:p w:rsidR="001C574D" w:rsidRDefault="001C574D">
      <w:pPr>
        <w:ind w:left="720"/>
      </w:pPr>
      <w:r>
        <w:t>209004</w:t>
      </w:r>
      <w:r>
        <w:tab/>
        <w:t>Boys and Girls Club of Bartow County</w:t>
      </w:r>
    </w:p>
    <w:p w:rsidR="001C574D" w:rsidRDefault="001C574D">
      <w:pPr>
        <w:ind w:left="720"/>
      </w:pPr>
      <w:r>
        <w:t>209005</w:t>
      </w:r>
      <w:r>
        <w:tab/>
        <w:t>Christian League for Battered Women</w:t>
      </w:r>
    </w:p>
    <w:p w:rsidR="001C574D" w:rsidRDefault="001C574D">
      <w:pPr>
        <w:ind w:left="720"/>
      </w:pPr>
      <w:r>
        <w:t>209202</w:t>
      </w:r>
      <w:r>
        <w:tab/>
        <w:t>The Good Neighbor Homeless Shelter</w:t>
      </w:r>
    </w:p>
    <w:p w:rsidR="001C574D" w:rsidRDefault="001C574D">
      <w:pPr>
        <w:ind w:left="720"/>
      </w:pPr>
      <w:r>
        <w:t>209036            Good Shepherd Foundation</w:t>
      </w:r>
    </w:p>
    <w:p w:rsidR="001C574D" w:rsidRDefault="001C574D">
      <w:pPr>
        <w:ind w:left="720"/>
      </w:pPr>
      <w:r>
        <w:t>209030</w:t>
      </w:r>
      <w:r>
        <w:tab/>
        <w:t>Habitat for Humanity</w:t>
      </w:r>
    </w:p>
    <w:p w:rsidR="001C574D" w:rsidRDefault="001C574D">
      <w:pPr>
        <w:ind w:left="720"/>
      </w:pPr>
      <w:r>
        <w:t>209009</w:t>
      </w:r>
      <w:r>
        <w:tab/>
        <w:t>Hickory Log Vocational School</w:t>
      </w:r>
    </w:p>
    <w:p w:rsidR="001C574D" w:rsidRDefault="001C574D">
      <w:pPr>
        <w:ind w:left="720"/>
      </w:pPr>
      <w:r>
        <w:t>209028</w:t>
      </w:r>
      <w:r>
        <w:tab/>
        <w:t>New Beginnings Food Outreach</w:t>
      </w:r>
    </w:p>
    <w:p w:rsidR="001C574D" w:rsidRDefault="001C574D">
      <w:pPr>
        <w:ind w:left="720"/>
      </w:pPr>
      <w:r>
        <w:t>209016</w:t>
      </w:r>
      <w:r>
        <w:tab/>
        <w:t>North Bartow Community Services</w:t>
      </w:r>
    </w:p>
    <w:p w:rsidR="001C574D" w:rsidRDefault="001C574D">
      <w:pPr>
        <w:ind w:left="720"/>
      </w:pPr>
      <w:r>
        <w:t>209020</w:t>
      </w:r>
      <w:r>
        <w:tab/>
        <w:t>Salvation Army</w:t>
      </w:r>
    </w:p>
    <w:p w:rsidR="001C574D" w:rsidRDefault="001C574D"/>
    <w:p w:rsidR="002C61F4" w:rsidRDefault="002C61F4"/>
    <w:p w:rsidR="001C574D" w:rsidRDefault="001C5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210000   United Way of Central Georgia</w:t>
      </w:r>
    </w:p>
    <w:p w:rsidR="001C574D" w:rsidRDefault="001C574D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Bibb, Houston, Baldwin, Putnam, Hancock, Washington, Wilkinson, Twiggs, Crawford, Monroe, Jones, Peach, Jasper, Macon Counties</w:t>
      </w:r>
    </w:p>
    <w:p w:rsidR="001C574D" w:rsidRDefault="001C574D">
      <w:r>
        <w:tab/>
      </w:r>
    </w:p>
    <w:p w:rsidR="001C574D" w:rsidRDefault="001C574D">
      <w:pPr>
        <w:ind w:left="720"/>
      </w:pPr>
      <w:r>
        <w:t>210060</w:t>
      </w:r>
      <w:r>
        <w:tab/>
        <w:t>Abilities Discovered, Inc.</w:t>
      </w:r>
    </w:p>
    <w:p w:rsidR="001C574D" w:rsidRDefault="001C574D">
      <w:pPr>
        <w:ind w:left="720"/>
      </w:pPr>
      <w:r>
        <w:t>210003</w:t>
      </w:r>
      <w:r>
        <w:tab/>
        <w:t>American Red Cross, Central Georgia Chapter</w:t>
      </w:r>
    </w:p>
    <w:p w:rsidR="001C574D" w:rsidRDefault="001C574D">
      <w:pPr>
        <w:ind w:left="720"/>
      </w:pPr>
      <w:r>
        <w:t>210032</w:t>
      </w:r>
      <w:r>
        <w:tab/>
        <w:t>Advocacy Resource Center Inc. – Macon</w:t>
      </w:r>
    </w:p>
    <w:p w:rsidR="001C574D" w:rsidRDefault="001C574D">
      <w:pPr>
        <w:ind w:left="720"/>
      </w:pPr>
      <w:proofErr w:type="gramStart"/>
      <w:r>
        <w:t>210023</w:t>
      </w:r>
      <w:r>
        <w:tab/>
        <w:t>Bibb County 4-H, Inc.</w:t>
      </w:r>
      <w:proofErr w:type="gramEnd"/>
      <w:r>
        <w:t xml:space="preserve">  </w:t>
      </w:r>
    </w:p>
    <w:p w:rsidR="001C574D" w:rsidRDefault="001C574D">
      <w:pPr>
        <w:ind w:left="720"/>
      </w:pPr>
      <w:r>
        <w:t>210071</w:t>
      </w:r>
      <w:r>
        <w:tab/>
        <w:t>Big Brothers Big Sisters of the Heart of Georgia, Inc.</w:t>
      </w:r>
    </w:p>
    <w:p w:rsidR="001C574D" w:rsidRDefault="001C574D">
      <w:pPr>
        <w:ind w:left="720"/>
      </w:pPr>
      <w:r>
        <w:t>210012</w:t>
      </w:r>
      <w:r>
        <w:tab/>
        <w:t>Boy Scouts of America, Central Georgia Council</w:t>
      </w:r>
    </w:p>
    <w:p w:rsidR="001C574D" w:rsidRDefault="001C574D">
      <w:pPr>
        <w:ind w:left="720"/>
      </w:pPr>
      <w:r>
        <w:t>210010</w:t>
      </w:r>
      <w:r>
        <w:tab/>
        <w:t>Boys &amp; Girls Clubs of Baldwin and Jones County, Inc.</w:t>
      </w:r>
    </w:p>
    <w:p w:rsidR="001C574D" w:rsidRDefault="001C574D">
      <w:pPr>
        <w:ind w:left="720"/>
      </w:pPr>
      <w:r>
        <w:t>210011</w:t>
      </w:r>
      <w:r>
        <w:tab/>
        <w:t xml:space="preserve">Boys &amp; Girls Clubs of Central Georgia, Inc.  </w:t>
      </w:r>
    </w:p>
    <w:p w:rsidR="001C574D" w:rsidRDefault="001C574D">
      <w:pPr>
        <w:ind w:left="720"/>
      </w:pPr>
      <w:r>
        <w:t>210075</w:t>
      </w:r>
      <w:r>
        <w:tab/>
        <w:t>Boys &amp; Girls Club of Georgia Heartlands, Inc.</w:t>
      </w:r>
    </w:p>
    <w:p w:rsidR="001C574D" w:rsidRDefault="001C574D">
      <w:pPr>
        <w:ind w:left="720"/>
      </w:pPr>
      <w:r>
        <w:t>210046</w:t>
      </w:r>
      <w:r>
        <w:tab/>
        <w:t xml:space="preserve">Cherished Children/Warner Robins Day Care, Inc.  </w:t>
      </w:r>
    </w:p>
    <w:p w:rsidR="001C574D" w:rsidRDefault="001C574D">
      <w:pPr>
        <w:ind w:left="720"/>
      </w:pPr>
      <w:r>
        <w:t>210016</w:t>
      </w:r>
      <w:r>
        <w:tab/>
        <w:t>Consumer Credit Counseling Service of Middle Georgia, Inc.</w:t>
      </w:r>
    </w:p>
    <w:p w:rsidR="001C574D" w:rsidRDefault="001C574D">
      <w:pPr>
        <w:ind w:left="720"/>
      </w:pPr>
      <w:r>
        <w:t>210078</w:t>
      </w:r>
      <w:r>
        <w:tab/>
        <w:t>Crisis Line and Safe House of Central Georgia, Inc.</w:t>
      </w:r>
    </w:p>
    <w:p w:rsidR="001C574D" w:rsidRDefault="001C574D">
      <w:pPr>
        <w:ind w:left="720"/>
      </w:pPr>
      <w:proofErr w:type="gramStart"/>
      <w:r>
        <w:t>210020</w:t>
      </w:r>
      <w:r>
        <w:tab/>
        <w:t>Family Counseling Center of Central Georgia, Inc.</w:t>
      </w:r>
      <w:proofErr w:type="gramEnd"/>
    </w:p>
    <w:p w:rsidR="001C574D" w:rsidRDefault="001C574D">
      <w:pPr>
        <w:ind w:left="720"/>
      </w:pPr>
      <w:r>
        <w:t>210024</w:t>
      </w:r>
      <w:r>
        <w:tab/>
        <w:t>Girl Scouts of Historic Georgia Inc.</w:t>
      </w:r>
    </w:p>
    <w:p w:rsidR="001C574D" w:rsidRDefault="001C574D">
      <w:pPr>
        <w:ind w:left="2160" w:hanging="1440"/>
      </w:pPr>
      <w:r>
        <w:t>210026</w:t>
      </w:r>
      <w:r>
        <w:tab/>
        <w:t>Happy Hour /Houston Co. Association for Exceptional Citizens</w:t>
      </w:r>
    </w:p>
    <w:p w:rsidR="001C574D" w:rsidRDefault="001C574D">
      <w:pPr>
        <w:ind w:left="2160" w:hanging="1440"/>
      </w:pPr>
      <w:r>
        <w:lastRenderedPageBreak/>
        <w:t>210080</w:t>
      </w:r>
      <w:r>
        <w:tab/>
        <w:t>Heart of Georgia Hospice, Inc.</w:t>
      </w:r>
    </w:p>
    <w:p w:rsidR="001C574D" w:rsidRDefault="001C574D">
      <w:pPr>
        <w:ind w:left="720"/>
      </w:pPr>
      <w:r>
        <w:t>210027</w:t>
      </w:r>
      <w:r>
        <w:tab/>
        <w:t>Hospice of Central Georgia</w:t>
      </w:r>
    </w:p>
    <w:p w:rsidR="001C574D" w:rsidRDefault="001C574D">
      <w:pPr>
        <w:ind w:left="720"/>
      </w:pPr>
      <w:r>
        <w:t>210034</w:t>
      </w:r>
      <w:r>
        <w:tab/>
        <w:t xml:space="preserve">Meals on Wheels, Houston Co. Council on Aging, Inc. </w:t>
      </w:r>
    </w:p>
    <w:p w:rsidR="001C574D" w:rsidRDefault="001C574D">
      <w:pPr>
        <w:ind w:left="720"/>
      </w:pPr>
      <w:r>
        <w:t>210077</w:t>
      </w:r>
      <w:r>
        <w:tab/>
        <w:t>Houston Co. Volunteer Medical Clinic, Inc.</w:t>
      </w:r>
    </w:p>
    <w:p w:rsidR="001C574D" w:rsidRDefault="001C574D">
      <w:pPr>
        <w:ind w:left="720"/>
      </w:pPr>
      <w:r>
        <w:t>210029</w:t>
      </w:r>
      <w:r>
        <w:tab/>
        <w:t>HODAC, Inc.</w:t>
      </w:r>
    </w:p>
    <w:p w:rsidR="001C574D" w:rsidRDefault="001C574D">
      <w:pPr>
        <w:ind w:left="720"/>
      </w:pPr>
      <w:r>
        <w:t>210074</w:t>
      </w:r>
      <w:r>
        <w:tab/>
        <w:t xml:space="preserve">Macon Volunteer Clinic, Inc. </w:t>
      </w:r>
    </w:p>
    <w:p w:rsidR="001C574D" w:rsidRDefault="001C574D">
      <w:pPr>
        <w:ind w:left="720"/>
      </w:pPr>
      <w:r>
        <w:t>210033</w:t>
      </w:r>
      <w:r>
        <w:tab/>
        <w:t xml:space="preserve">Meals on Wheels of Baldwin County, Inc. </w:t>
      </w:r>
    </w:p>
    <w:p w:rsidR="001C574D" w:rsidRDefault="001C574D">
      <w:pPr>
        <w:ind w:left="720"/>
      </w:pPr>
      <w:r>
        <w:t>210006</w:t>
      </w:r>
      <w:r>
        <w:tab/>
        <w:t xml:space="preserve">Meals on Wheels of Macon and Bibb County, Inc. </w:t>
      </w:r>
    </w:p>
    <w:p w:rsidR="001C574D" w:rsidRDefault="001C574D">
      <w:pPr>
        <w:ind w:left="720"/>
      </w:pPr>
      <w:r>
        <w:t>210081</w:t>
      </w:r>
      <w:r>
        <w:tab/>
        <w:t>Middle Georgia Community Action Agency, Inc.</w:t>
      </w:r>
    </w:p>
    <w:p w:rsidR="001C574D" w:rsidRDefault="001C574D">
      <w:pPr>
        <w:ind w:left="720"/>
      </w:pPr>
      <w:r>
        <w:t>210015</w:t>
      </w:r>
      <w:r>
        <w:tab/>
        <w:t>Middle Georgia Community Food Bank, Inc.</w:t>
      </w:r>
    </w:p>
    <w:p w:rsidR="001C574D" w:rsidRDefault="001C574D">
      <w:pPr>
        <w:ind w:left="720"/>
      </w:pPr>
      <w:r>
        <w:t>210021</w:t>
      </w:r>
      <w:r>
        <w:tab/>
        <w:t xml:space="preserve">NAMI - Central Georgia, Inc. </w:t>
      </w:r>
    </w:p>
    <w:p w:rsidR="001C574D" w:rsidRDefault="001C574D">
      <w:pPr>
        <w:ind w:left="720"/>
      </w:pPr>
      <w:r>
        <w:t>210064</w:t>
      </w:r>
      <w:r>
        <w:tab/>
        <w:t xml:space="preserve">Family Advancement Ministries/Fund for Life </w:t>
      </w:r>
      <w:r>
        <w:tab/>
      </w:r>
    </w:p>
    <w:p w:rsidR="001C574D" w:rsidRDefault="001C574D">
      <w:pPr>
        <w:ind w:left="720"/>
      </w:pPr>
      <w:r>
        <w:t>210048</w:t>
      </w:r>
      <w:r>
        <w:tab/>
        <w:t>Salvation Army Central Georgia</w:t>
      </w:r>
    </w:p>
    <w:p w:rsidR="001C574D" w:rsidRDefault="001C574D">
      <w:pPr>
        <w:ind w:left="720"/>
      </w:pPr>
      <w:r>
        <w:t>210042</w:t>
      </w:r>
      <w:r>
        <w:tab/>
        <w:t>Salvation Army</w:t>
      </w:r>
      <w:r>
        <w:rPr>
          <w:strike/>
        </w:rPr>
        <w:t xml:space="preserve"> </w:t>
      </w:r>
      <w:r>
        <w:t>Service Center-Milledgeville</w:t>
      </w:r>
    </w:p>
    <w:p w:rsidR="001C574D" w:rsidRDefault="001C574D">
      <w:pPr>
        <w:ind w:left="720"/>
      </w:pPr>
      <w:r>
        <w:t>210073</w:t>
      </w:r>
      <w:r>
        <w:tab/>
        <w:t>United Way 211</w:t>
      </w:r>
    </w:p>
    <w:p w:rsidR="001C574D" w:rsidRDefault="001C574D">
      <w:pPr>
        <w:ind w:left="720"/>
      </w:pPr>
      <w:r>
        <w:t>210063</w:t>
      </w:r>
      <w:r>
        <w:tab/>
        <w:t>Volunteer Houston County, Inc.</w:t>
      </w:r>
    </w:p>
    <w:p w:rsidR="001C574D" w:rsidRDefault="001C574D">
      <w:pPr>
        <w:ind w:left="720"/>
      </w:pPr>
      <w:r>
        <w:t>210045</w:t>
      </w:r>
      <w:r>
        <w:tab/>
        <w:t>Volunteer Macon, Inc.</w:t>
      </w:r>
    </w:p>
    <w:p w:rsidR="001C574D" w:rsidRDefault="001C574D">
      <w:pPr>
        <w:ind w:left="720"/>
      </w:pPr>
      <w:r>
        <w:t>210068</w:t>
      </w:r>
      <w:r>
        <w:tab/>
        <w:t>Wilkinson Service Center, Inc.</w:t>
      </w:r>
    </w:p>
    <w:p w:rsidR="002C61F4" w:rsidRDefault="002C61F4">
      <w:pPr>
        <w:ind w:left="720"/>
      </w:pPr>
    </w:p>
    <w:p w:rsidR="001C574D" w:rsidRDefault="001C574D">
      <w:pPr>
        <w:ind w:left="720"/>
      </w:pPr>
    </w:p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 xml:space="preserve">207000   United Way of Coastal Georgia - </w:t>
      </w:r>
      <w:r w:rsidRPr="00A468F9">
        <w:rPr>
          <w:sz w:val="28"/>
          <w:szCs w:val="28"/>
        </w:rPr>
        <w:tab/>
        <w:t>Glynn and McIntosh Counties</w:t>
      </w:r>
    </w:p>
    <w:p w:rsidR="001C574D" w:rsidRDefault="001C574D"/>
    <w:p w:rsidR="001C574D" w:rsidRDefault="001C574D">
      <w:pPr>
        <w:ind w:left="720"/>
      </w:pPr>
      <w:r>
        <w:t>207001</w:t>
      </w:r>
      <w:r>
        <w:tab/>
        <w:t>American Red Cross Southeastern Coastal Georgia Chapter</w:t>
      </w:r>
    </w:p>
    <w:p w:rsidR="001C574D" w:rsidRDefault="001C574D">
      <w:pPr>
        <w:ind w:left="720"/>
      </w:pPr>
      <w:r>
        <w:t>207039</w:t>
      </w:r>
      <w:r>
        <w:tab/>
        <w:t>America’s Second Harvest of Coastal Georgia</w:t>
      </w:r>
    </w:p>
    <w:p w:rsidR="001C574D" w:rsidRDefault="001C574D">
      <w:pPr>
        <w:ind w:left="720"/>
      </w:pPr>
      <w:proofErr w:type="gramStart"/>
      <w:r>
        <w:t>207040</w:t>
      </w:r>
      <w:r>
        <w:tab/>
        <w:t xml:space="preserve">Glynn Community Crisis </w:t>
      </w:r>
      <w:proofErr w:type="spellStart"/>
      <w:r>
        <w:t>Centrer</w:t>
      </w:r>
      <w:proofErr w:type="spellEnd"/>
      <w:r>
        <w:t xml:space="preserve"> -Amity House/Hope House</w:t>
      </w:r>
      <w:proofErr w:type="gramEnd"/>
      <w:r>
        <w:t xml:space="preserve"> </w:t>
      </w:r>
    </w:p>
    <w:p w:rsidR="001C574D" w:rsidRDefault="001C574D">
      <w:pPr>
        <w:ind w:left="720"/>
      </w:pPr>
      <w:r>
        <w:t>207003</w:t>
      </w:r>
      <w:r>
        <w:tab/>
        <w:t>Boy Scouts-Okefenokee Council</w:t>
      </w:r>
    </w:p>
    <w:p w:rsidR="001C574D" w:rsidRDefault="001C574D">
      <w:pPr>
        <w:ind w:left="720"/>
      </w:pPr>
      <w:r>
        <w:t>207041</w:t>
      </w:r>
      <w:r>
        <w:tab/>
        <w:t xml:space="preserve">Boys and Girls Club of Southeast Georgia </w:t>
      </w:r>
    </w:p>
    <w:p w:rsidR="001C574D" w:rsidRDefault="001C574D">
      <w:pPr>
        <w:ind w:left="720"/>
      </w:pPr>
      <w:r>
        <w:t>207042</w:t>
      </w:r>
      <w:r>
        <w:tab/>
        <w:t xml:space="preserve">CASA Glynn </w:t>
      </w:r>
    </w:p>
    <w:p w:rsidR="001C574D" w:rsidRDefault="001C574D">
      <w:pPr>
        <w:ind w:left="720"/>
      </w:pPr>
      <w:r>
        <w:t>207033</w:t>
      </w:r>
      <w:r>
        <w:tab/>
        <w:t>Coastal Medical Access Project (CMAP)</w:t>
      </w:r>
    </w:p>
    <w:p w:rsidR="001C574D" w:rsidRDefault="001C574D">
      <w:pPr>
        <w:ind w:left="720"/>
      </w:pPr>
      <w:r>
        <w:t>207038</w:t>
      </w:r>
      <w:r>
        <w:tab/>
        <w:t>FERST Foundation of Glynn</w:t>
      </w:r>
    </w:p>
    <w:p w:rsidR="001C574D" w:rsidRDefault="001C574D">
      <w:pPr>
        <w:ind w:left="720"/>
      </w:pPr>
      <w:r>
        <w:t>207008</w:t>
      </w:r>
      <w:r>
        <w:tab/>
        <w:t>Girl Scouts of Historic Georgia</w:t>
      </w:r>
    </w:p>
    <w:p w:rsidR="001C574D" w:rsidRDefault="001C574D">
      <w:pPr>
        <w:ind w:left="720"/>
      </w:pPr>
      <w:r>
        <w:t>207044</w:t>
      </w:r>
      <w:r>
        <w:tab/>
        <w:t xml:space="preserve">Communities in Schools of Glynn County - Focus Graduation </w:t>
      </w:r>
    </w:p>
    <w:p w:rsidR="001C574D" w:rsidRDefault="001C574D">
      <w:pPr>
        <w:ind w:left="720"/>
      </w:pPr>
      <w:r>
        <w:t>207034</w:t>
      </w:r>
      <w:r>
        <w:tab/>
        <w:t xml:space="preserve">Golden Isles </w:t>
      </w:r>
      <w:proofErr w:type="gramStart"/>
      <w:r>
        <w:t>Children’s  Advocacy</w:t>
      </w:r>
      <w:proofErr w:type="gramEnd"/>
      <w:r>
        <w:t xml:space="preserve"> Center</w:t>
      </w:r>
    </w:p>
    <w:p w:rsidR="001C574D" w:rsidRDefault="001C574D">
      <w:pPr>
        <w:ind w:left="720"/>
      </w:pPr>
      <w:r>
        <w:t xml:space="preserve">207048            Golden Isles Technical and Career Learning. </w:t>
      </w:r>
      <w:proofErr w:type="gramStart"/>
      <w:r>
        <w:t>Inc.</w:t>
      </w:r>
      <w:proofErr w:type="gramEnd"/>
    </w:p>
    <w:p w:rsidR="001C574D" w:rsidRDefault="001C574D">
      <w:pPr>
        <w:ind w:left="720"/>
      </w:pPr>
      <w:proofErr w:type="gramStart"/>
      <w:r>
        <w:t>207049            Heather House of Glynn Inc.</w:t>
      </w:r>
      <w:proofErr w:type="gramEnd"/>
      <w:r>
        <w:t xml:space="preserve">  </w:t>
      </w:r>
    </w:p>
    <w:p w:rsidR="001C574D" w:rsidRDefault="001C574D">
      <w:pPr>
        <w:ind w:left="720"/>
      </w:pPr>
      <w:r>
        <w:t>207028</w:t>
      </w:r>
      <w:r>
        <w:tab/>
        <w:t>Healthy Families Georgia of Glynn County</w:t>
      </w:r>
    </w:p>
    <w:p w:rsidR="001C574D" w:rsidRDefault="001C574D">
      <w:pPr>
        <w:ind w:left="720"/>
      </w:pPr>
      <w:r>
        <w:t>207012</w:t>
      </w:r>
      <w:r>
        <w:tab/>
        <w:t>Hospice of the Golden Isles</w:t>
      </w:r>
    </w:p>
    <w:p w:rsidR="001C574D" w:rsidRDefault="001C574D">
      <w:pPr>
        <w:ind w:left="720"/>
      </w:pPr>
      <w:r>
        <w:t xml:space="preserve">207050            Mary House Daycare &amp; Learning </w:t>
      </w:r>
    </w:p>
    <w:p w:rsidR="001C574D" w:rsidRDefault="001C574D">
      <w:pPr>
        <w:ind w:left="720"/>
      </w:pPr>
      <w:r>
        <w:t>207019</w:t>
      </w:r>
      <w:r>
        <w:tab/>
        <w:t>Salvation Army</w:t>
      </w:r>
    </w:p>
    <w:p w:rsidR="001C574D" w:rsidRDefault="001C574D">
      <w:pPr>
        <w:ind w:left="720"/>
      </w:pPr>
      <w:r>
        <w:t>207046</w:t>
      </w:r>
      <w:r>
        <w:tab/>
        <w:t>Senior Citizen Inc</w:t>
      </w:r>
      <w:proofErr w:type="gramStart"/>
      <w:r>
        <w:t>./</w:t>
      </w:r>
      <w:proofErr w:type="gramEnd"/>
      <w:r>
        <w:t xml:space="preserve">McIntosh Senior Center </w:t>
      </w:r>
    </w:p>
    <w:p w:rsidR="001C574D" w:rsidRDefault="001C574D">
      <w:pPr>
        <w:ind w:left="720"/>
      </w:pPr>
      <w:r>
        <w:t>207007</w:t>
      </w:r>
      <w:r>
        <w:tab/>
        <w:t>SHARE</w:t>
      </w:r>
    </w:p>
    <w:p w:rsidR="001C574D" w:rsidRDefault="001C574D">
      <w:pPr>
        <w:ind w:left="720"/>
      </w:pPr>
      <w:r>
        <w:t>207047</w:t>
      </w:r>
      <w:r>
        <w:tab/>
        <w:t xml:space="preserve">Special Olympics of Coastal Georgia </w:t>
      </w:r>
    </w:p>
    <w:p w:rsidR="001C574D" w:rsidRDefault="001C574D">
      <w:pPr>
        <w:ind w:left="720"/>
      </w:pPr>
      <w:r>
        <w:t>207032</w:t>
      </w:r>
      <w:r>
        <w:tab/>
        <w:t>Star Foundation</w:t>
      </w:r>
    </w:p>
    <w:p w:rsidR="001C574D" w:rsidRDefault="001C574D">
      <w:pPr>
        <w:ind w:left="720"/>
      </w:pPr>
      <w:proofErr w:type="gramStart"/>
      <w:r>
        <w:t>207051            UGA McIntosh Co. Cooperation Extension</w:t>
      </w:r>
      <w:proofErr w:type="gramEnd"/>
      <w:r>
        <w:t xml:space="preserve"> – 4-H Program</w:t>
      </w:r>
    </w:p>
    <w:p w:rsidR="001C574D" w:rsidRDefault="001C574D">
      <w:pPr>
        <w:ind w:left="720"/>
      </w:pPr>
      <w:r>
        <w:t>207022</w:t>
      </w:r>
      <w:r>
        <w:tab/>
        <w:t xml:space="preserve">YWCA of Coastal Georgia </w:t>
      </w:r>
      <w:proofErr w:type="spellStart"/>
      <w:r>
        <w:t>dba</w:t>
      </w:r>
      <w:proofErr w:type="spellEnd"/>
      <w:r>
        <w:t xml:space="preserve"> YMCA of Golden Isles</w:t>
      </w:r>
    </w:p>
    <w:p w:rsidR="002C61F4" w:rsidRDefault="002C61F4">
      <w:pPr>
        <w:ind w:left="720"/>
      </w:pPr>
    </w:p>
    <w:p w:rsidR="002C61F4" w:rsidRDefault="002C61F4">
      <w:pPr>
        <w:ind w:left="720"/>
      </w:pPr>
    </w:p>
    <w:p w:rsidR="002C61F4" w:rsidRDefault="002C61F4">
      <w:pPr>
        <w:ind w:left="720"/>
      </w:pPr>
    </w:p>
    <w:p w:rsidR="00A468F9" w:rsidRDefault="00A468F9">
      <w:pPr>
        <w:ind w:left="720"/>
      </w:pPr>
    </w:p>
    <w:p w:rsidR="001C574D" w:rsidRDefault="001C574D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lastRenderedPageBreak/>
        <w:t>212000   United Way of Colquitt County</w:t>
      </w:r>
    </w:p>
    <w:p w:rsidR="001C574D" w:rsidRDefault="001C574D">
      <w:pPr>
        <w:ind w:left="1440" w:hanging="1440"/>
        <w:rPr>
          <w:b/>
        </w:rPr>
      </w:pPr>
      <w:r>
        <w:rPr>
          <w:b/>
        </w:rPr>
        <w:tab/>
      </w:r>
    </w:p>
    <w:p w:rsidR="001C574D" w:rsidRDefault="001C574D">
      <w:pPr>
        <w:ind w:left="720"/>
      </w:pPr>
      <w:r>
        <w:t>212030</w:t>
      </w:r>
      <w:r>
        <w:tab/>
        <w:t>Children’s Cheer and Toy Shop</w:t>
      </w:r>
    </w:p>
    <w:p w:rsidR="001C574D" w:rsidRDefault="001C574D">
      <w:pPr>
        <w:ind w:left="720"/>
      </w:pPr>
      <w:r>
        <w:t>212031</w:t>
      </w:r>
      <w:r>
        <w:tab/>
        <w:t>Colquitt County Arts Center</w:t>
      </w:r>
    </w:p>
    <w:p w:rsidR="001C574D" w:rsidRDefault="001C574D">
      <w:pPr>
        <w:ind w:left="720"/>
      </w:pPr>
      <w:r>
        <w:t>212029</w:t>
      </w:r>
      <w:r>
        <w:tab/>
        <w:t>Colquitt County 4-H</w:t>
      </w:r>
    </w:p>
    <w:p w:rsidR="001C574D" w:rsidRDefault="001C574D">
      <w:pPr>
        <w:ind w:left="720"/>
      </w:pPr>
      <w:r>
        <w:t>212006</w:t>
      </w:r>
      <w:r>
        <w:tab/>
        <w:t xml:space="preserve">Colquitt County Emergency </w:t>
      </w:r>
      <w:proofErr w:type="gramStart"/>
      <w:r>
        <w:t>Relief</w:t>
      </w:r>
      <w:proofErr w:type="gramEnd"/>
    </w:p>
    <w:p w:rsidR="001C574D" w:rsidRDefault="001C574D">
      <w:pPr>
        <w:ind w:left="720"/>
      </w:pPr>
      <w:r>
        <w:t>212007</w:t>
      </w:r>
      <w:r>
        <w:tab/>
        <w:t>Colquitt Food Bank</w:t>
      </w:r>
    </w:p>
    <w:p w:rsidR="001C574D" w:rsidRDefault="001C574D">
      <w:pPr>
        <w:ind w:left="720"/>
      </w:pPr>
      <w:r>
        <w:t>212022</w:t>
      </w:r>
      <w:r>
        <w:tab/>
        <w:t>Colquitt County Habitat for Humanity</w:t>
      </w:r>
    </w:p>
    <w:p w:rsidR="001C574D" w:rsidRDefault="001C574D">
      <w:pPr>
        <w:ind w:left="720"/>
      </w:pPr>
      <w:r>
        <w:t>212020</w:t>
      </w:r>
      <w:r>
        <w:tab/>
        <w:t>Colquitt Special Olympics</w:t>
      </w:r>
    </w:p>
    <w:p w:rsidR="001C574D" w:rsidRDefault="001C574D">
      <w:pPr>
        <w:ind w:left="720"/>
      </w:pPr>
      <w:r>
        <w:t>212009</w:t>
      </w:r>
      <w:r>
        <w:tab/>
        <w:t>Cross Roads Gospel Rescue Mission</w:t>
      </w:r>
    </w:p>
    <w:p w:rsidR="001C574D" w:rsidRDefault="001C574D">
      <w:pPr>
        <w:ind w:left="720"/>
      </w:pPr>
      <w:r>
        <w:t>212026</w:t>
      </w:r>
      <w:r>
        <w:tab/>
        <w:t>Girl Scouts of Historic Georgia</w:t>
      </w:r>
    </w:p>
    <w:p w:rsidR="001C574D" w:rsidRDefault="001C574D">
      <w:pPr>
        <w:ind w:left="720"/>
      </w:pPr>
      <w:r>
        <w:t>212035            Hero House-Children’s Advocacy Center</w:t>
      </w:r>
    </w:p>
    <w:p w:rsidR="001C574D" w:rsidRDefault="001C574D">
      <w:pPr>
        <w:ind w:left="720"/>
      </w:pPr>
      <w:r>
        <w:t>212033</w:t>
      </w:r>
      <w:r>
        <w:tab/>
        <w:t>Hope House</w:t>
      </w:r>
    </w:p>
    <w:p w:rsidR="001C574D" w:rsidRDefault="001C574D">
      <w:pPr>
        <w:ind w:left="720"/>
      </w:pPr>
      <w:r>
        <w:t>212012</w:t>
      </w:r>
      <w:r>
        <w:tab/>
        <w:t>Moultrie Senior Center/Meals on Wheels</w:t>
      </w:r>
    </w:p>
    <w:p w:rsidR="001C574D" w:rsidRDefault="001C574D">
      <w:pPr>
        <w:ind w:left="720"/>
      </w:pPr>
      <w:r>
        <w:t>212013</w:t>
      </w:r>
      <w:r>
        <w:tab/>
        <w:t>Moultrie YMCA</w:t>
      </w:r>
    </w:p>
    <w:p w:rsidR="001C574D" w:rsidRDefault="001C574D">
      <w:pPr>
        <w:ind w:left="720"/>
      </w:pPr>
      <w:r>
        <w:t>212001</w:t>
      </w:r>
      <w:r>
        <w:tab/>
        <w:t>Red Cross of Colquitt County</w:t>
      </w:r>
    </w:p>
    <w:p w:rsidR="001C574D" w:rsidRDefault="001C574D">
      <w:pPr>
        <w:ind w:left="720"/>
      </w:pPr>
      <w:r>
        <w:t>212016</w:t>
      </w:r>
      <w:r>
        <w:tab/>
        <w:t>Salvation Army</w:t>
      </w:r>
    </w:p>
    <w:p w:rsidR="001C574D" w:rsidRDefault="001C574D">
      <w:pPr>
        <w:ind w:left="720"/>
      </w:pPr>
      <w:r>
        <w:t>212002</w:t>
      </w:r>
      <w:r>
        <w:tab/>
        <w:t>Tommy Bender Scout Fund</w:t>
      </w:r>
    </w:p>
    <w:p w:rsidR="001C574D" w:rsidRDefault="001C574D">
      <w:pPr>
        <w:ind w:left="720"/>
      </w:pPr>
      <w:r>
        <w:t>212034</w:t>
      </w:r>
      <w:r>
        <w:tab/>
        <w:t>Serenity House</w:t>
      </w:r>
    </w:p>
    <w:p w:rsidR="001C574D" w:rsidRDefault="001C574D">
      <w:pPr>
        <w:ind w:left="720"/>
      </w:pPr>
      <w:r>
        <w:t>212018</w:t>
      </w:r>
      <w:r>
        <w:tab/>
        <w:t>Southwest Georgia Community Action Council/Senior Nutrition</w:t>
      </w:r>
    </w:p>
    <w:p w:rsidR="001C574D" w:rsidRDefault="001C574D">
      <w:pPr>
        <w:ind w:left="720"/>
      </w:pPr>
      <w:r>
        <w:t>212024</w:t>
      </w:r>
      <w:r>
        <w:tab/>
        <w:t>Southwest Georgia Easter Seal Society</w:t>
      </w:r>
    </w:p>
    <w:p w:rsidR="001C574D" w:rsidRDefault="001C574D">
      <w:pPr>
        <w:ind w:left="720"/>
      </w:pPr>
      <w:r>
        <w:t>212023</w:t>
      </w:r>
      <w:r>
        <w:tab/>
        <w:t>Suwannee River Scout Council</w:t>
      </w:r>
    </w:p>
    <w:p w:rsidR="002C61F4" w:rsidRDefault="002C61F4">
      <w:pPr>
        <w:ind w:left="720"/>
      </w:pPr>
    </w:p>
    <w:p w:rsidR="001C574D" w:rsidRDefault="001C574D">
      <w:pPr>
        <w:ind w:left="720"/>
        <w:rPr>
          <w:b/>
        </w:rPr>
      </w:pPr>
    </w:p>
    <w:p w:rsidR="001C574D" w:rsidRPr="00A468F9" w:rsidRDefault="001C574D">
      <w:pPr>
        <w:ind w:left="1440" w:hanging="1440"/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 xml:space="preserve">211000   United Way of the Chattahoochee Valley </w:t>
      </w:r>
    </w:p>
    <w:p w:rsidR="001C574D" w:rsidRDefault="001C574D">
      <w:pPr>
        <w:pStyle w:val="BodyTextIndent2"/>
        <w:rPr>
          <w:rFonts w:ascii="Times New Roman" w:hAnsi="Times New Roman"/>
          <w:sz w:val="28"/>
          <w:szCs w:val="28"/>
        </w:rPr>
      </w:pPr>
      <w:proofErr w:type="gramStart"/>
      <w:r w:rsidRPr="00A468F9">
        <w:rPr>
          <w:rFonts w:ascii="Times New Roman" w:hAnsi="Times New Roman"/>
          <w:sz w:val="28"/>
          <w:szCs w:val="28"/>
        </w:rPr>
        <w:t>serving</w:t>
      </w:r>
      <w:proofErr w:type="gramEnd"/>
      <w:r w:rsidRPr="00A468F9">
        <w:rPr>
          <w:rFonts w:ascii="Times New Roman" w:hAnsi="Times New Roman"/>
          <w:sz w:val="28"/>
          <w:szCs w:val="28"/>
        </w:rPr>
        <w:t xml:space="preserve"> Columbus and Ft. </w:t>
      </w:r>
      <w:proofErr w:type="spellStart"/>
      <w:r w:rsidRPr="00A468F9">
        <w:rPr>
          <w:rFonts w:ascii="Times New Roman" w:hAnsi="Times New Roman"/>
          <w:sz w:val="28"/>
          <w:szCs w:val="28"/>
        </w:rPr>
        <w:t>Benning</w:t>
      </w:r>
      <w:proofErr w:type="spellEnd"/>
      <w:r w:rsidRPr="00A468F9">
        <w:rPr>
          <w:rFonts w:ascii="Times New Roman" w:hAnsi="Times New Roman"/>
          <w:sz w:val="28"/>
          <w:szCs w:val="28"/>
        </w:rPr>
        <w:t xml:space="preserve"> as well as Muscogee, Chattahoochee, Stewart, Taylor, Talbot, Marion and Harris counties in GA and Russell County in AL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74D" w:rsidRDefault="001C574D">
      <w:pPr>
        <w:pStyle w:val="BodyTextIndent2"/>
        <w:rPr>
          <w:rFonts w:ascii="Times New Roman" w:hAnsi="Times New Roman"/>
          <w:szCs w:val="24"/>
        </w:rPr>
      </w:pPr>
    </w:p>
    <w:p w:rsidR="001C574D" w:rsidRDefault="001C574D">
      <w:pPr>
        <w:ind w:left="720"/>
      </w:pPr>
      <w:r>
        <w:t>211001</w:t>
      </w:r>
      <w:r>
        <w:tab/>
        <w:t>American Red Cross, West Central Georgia Chapter</w:t>
      </w:r>
    </w:p>
    <w:p w:rsidR="001C574D" w:rsidRDefault="001C574D">
      <w:pPr>
        <w:ind w:left="720"/>
      </w:pPr>
      <w:r>
        <w:t>211005</w:t>
      </w:r>
      <w:r>
        <w:tab/>
        <w:t>Boys’ &amp; Girls’ Clubs of the Chattahoochee Valley</w:t>
      </w:r>
    </w:p>
    <w:p w:rsidR="001C574D" w:rsidRDefault="001C574D">
      <w:pPr>
        <w:ind w:left="720"/>
      </w:pPr>
      <w:r>
        <w:t>211010</w:t>
      </w:r>
      <w:r>
        <w:tab/>
        <w:t>Boy Scouts of America, Chattahoochee Council</w:t>
      </w:r>
    </w:p>
    <w:p w:rsidR="001C574D" w:rsidRDefault="001C574D">
      <w:pPr>
        <w:ind w:left="720"/>
      </w:pPr>
      <w:r>
        <w:t>211051</w:t>
      </w:r>
      <w:r>
        <w:tab/>
        <w:t>Twin Cedars Youth and Family Services/Children’s Tree House</w:t>
      </w:r>
    </w:p>
    <w:p w:rsidR="001C574D" w:rsidRDefault="001C574D">
      <w:pPr>
        <w:ind w:left="720"/>
      </w:pPr>
      <w:r>
        <w:t>211013</w:t>
      </w:r>
      <w:r>
        <w:tab/>
        <w:t>Columbus Hospice</w:t>
      </w:r>
    </w:p>
    <w:p w:rsidR="001C574D" w:rsidRDefault="001C574D">
      <w:pPr>
        <w:ind w:left="720"/>
      </w:pPr>
      <w:r>
        <w:t>211048</w:t>
      </w:r>
      <w:r>
        <w:tab/>
        <w:t xml:space="preserve">Columbus Community Center </w:t>
      </w:r>
    </w:p>
    <w:p w:rsidR="001C574D" w:rsidRDefault="001C574D">
      <w:pPr>
        <w:ind w:left="720"/>
      </w:pPr>
      <w:r>
        <w:t>211018</w:t>
      </w:r>
      <w:r>
        <w:tab/>
        <w:t xml:space="preserve">Easter Seals West Georgia, Inc. </w:t>
      </w:r>
    </w:p>
    <w:p w:rsidR="001C574D" w:rsidRDefault="001C574D">
      <w:pPr>
        <w:ind w:left="720"/>
      </w:pPr>
      <w:r>
        <w:t>211019</w:t>
      </w:r>
      <w:r>
        <w:tab/>
        <w:t>The Family Center of Columbus</w:t>
      </w:r>
    </w:p>
    <w:p w:rsidR="001C574D" w:rsidRDefault="001C574D">
      <w:pPr>
        <w:ind w:left="2160" w:hanging="1440"/>
      </w:pPr>
      <w:r>
        <w:t>211024</w:t>
      </w:r>
      <w:r>
        <w:tab/>
        <w:t>Girl Scouts of Historic Georgia</w:t>
      </w:r>
    </w:p>
    <w:p w:rsidR="001C574D" w:rsidRDefault="001C574D">
      <w:pPr>
        <w:ind w:left="720"/>
      </w:pPr>
      <w:r>
        <w:t>211043</w:t>
      </w:r>
      <w:r>
        <w:tab/>
        <w:t xml:space="preserve">Girls’ Inc., Columbus  </w:t>
      </w:r>
    </w:p>
    <w:p w:rsidR="001C574D" w:rsidRDefault="001C574D">
      <w:pPr>
        <w:ind w:left="720"/>
      </w:pPr>
      <w:r>
        <w:t>211025</w:t>
      </w:r>
      <w:r>
        <w:tab/>
        <w:t xml:space="preserve">Goodwill Industries of the Southern Rivers  </w:t>
      </w:r>
    </w:p>
    <w:p w:rsidR="001C574D" w:rsidRDefault="001C574D">
      <w:pPr>
        <w:ind w:left="720"/>
      </w:pPr>
      <w:r>
        <w:t>211052</w:t>
      </w:r>
      <w:r>
        <w:tab/>
        <w:t>Homeless Resource Network</w:t>
      </w:r>
    </w:p>
    <w:p w:rsidR="001C574D" w:rsidRDefault="001C574D">
      <w:pPr>
        <w:ind w:left="720"/>
      </w:pPr>
      <w:r>
        <w:t>211012</w:t>
      </w:r>
      <w:r>
        <w:tab/>
        <w:t>Hope Harbor</w:t>
      </w:r>
    </w:p>
    <w:p w:rsidR="001C574D" w:rsidRDefault="001C574D">
      <w:pPr>
        <w:ind w:left="720"/>
      </w:pPr>
      <w:r>
        <w:t>211050</w:t>
      </w:r>
      <w:r>
        <w:tab/>
        <w:t>Open Door Community House</w:t>
      </w:r>
    </w:p>
    <w:p w:rsidR="001C574D" w:rsidRDefault="001C574D">
      <w:pPr>
        <w:ind w:left="720"/>
      </w:pPr>
      <w:r>
        <w:t>211032</w:t>
      </w:r>
      <w:r>
        <w:tab/>
        <w:t>The Salvation Army</w:t>
      </w:r>
    </w:p>
    <w:p w:rsidR="001C574D" w:rsidRDefault="001C574D">
      <w:pPr>
        <w:ind w:left="720"/>
      </w:pPr>
      <w:r>
        <w:t>211027</w:t>
      </w:r>
      <w:r>
        <w:tab/>
        <w:t xml:space="preserve">Feeding the Valley (Formerly Second Harvest </w:t>
      </w:r>
      <w:proofErr w:type="spellStart"/>
      <w:r>
        <w:t>Foodbank</w:t>
      </w:r>
      <w:proofErr w:type="spellEnd"/>
      <w:r>
        <w:t>)</w:t>
      </w:r>
    </w:p>
    <w:p w:rsidR="001C574D" w:rsidRDefault="001C574D">
      <w:pPr>
        <w:ind w:left="720"/>
      </w:pPr>
      <w:r>
        <w:t>211033</w:t>
      </w:r>
      <w:r>
        <w:tab/>
        <w:t>Stewart Community Home</w:t>
      </w:r>
    </w:p>
    <w:p w:rsidR="001C574D" w:rsidRDefault="001C574D">
      <w:pPr>
        <w:ind w:left="720"/>
      </w:pPr>
      <w:r>
        <w:t>211038</w:t>
      </w:r>
      <w:r>
        <w:tab/>
        <w:t>YMCA of Metro Columbus</w:t>
      </w:r>
    </w:p>
    <w:p w:rsidR="00A75A94" w:rsidRDefault="00A75A94">
      <w:pPr>
        <w:ind w:left="720"/>
      </w:pPr>
      <w:r>
        <w:t>211053</w:t>
      </w:r>
      <w:r>
        <w:tab/>
        <w:t>Safe Kids Columbus</w:t>
      </w:r>
    </w:p>
    <w:p w:rsidR="001C574D" w:rsidRDefault="001C574D">
      <w:pPr>
        <w:ind w:left="720"/>
      </w:pPr>
    </w:p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lastRenderedPageBreak/>
        <w:t>213000   Covington-Newton County United Fund</w:t>
      </w:r>
    </w:p>
    <w:p w:rsidR="001C574D" w:rsidRDefault="001C574D">
      <w:r>
        <w:tab/>
      </w:r>
    </w:p>
    <w:p w:rsidR="001C574D" w:rsidRDefault="001C574D">
      <w:pPr>
        <w:ind w:left="720"/>
      </w:pPr>
      <w:r>
        <w:t>213014</w:t>
      </w:r>
      <w:r>
        <w:tab/>
        <w:t>American Red Cross</w:t>
      </w:r>
    </w:p>
    <w:p w:rsidR="001C574D" w:rsidRDefault="001C574D">
      <w:pPr>
        <w:ind w:left="720"/>
      </w:pPr>
      <w:r>
        <w:t>213003</w:t>
      </w:r>
      <w:r>
        <w:tab/>
        <w:t>Boy Scouts of America</w:t>
      </w:r>
    </w:p>
    <w:p w:rsidR="001C574D" w:rsidRDefault="001C574D">
      <w:pPr>
        <w:ind w:left="720"/>
      </w:pPr>
      <w:r>
        <w:t>213028</w:t>
      </w:r>
      <w:r>
        <w:tab/>
        <w:t>Covington Family YMCA</w:t>
      </w:r>
    </w:p>
    <w:p w:rsidR="001C574D" w:rsidRDefault="001C574D">
      <w:pPr>
        <w:ind w:left="720"/>
      </w:pPr>
      <w:r>
        <w:t>213029</w:t>
      </w:r>
      <w:r>
        <w:tab/>
        <w:t>Faith Works - The Community Resource Center</w:t>
      </w:r>
    </w:p>
    <w:p w:rsidR="001C574D" w:rsidRDefault="001C574D">
      <w:pPr>
        <w:ind w:left="720"/>
      </w:pPr>
      <w:r>
        <w:t>213033            Habitat for Humanity</w:t>
      </w:r>
    </w:p>
    <w:p w:rsidR="001C574D" w:rsidRDefault="001C574D">
      <w:pPr>
        <w:ind w:left="720"/>
      </w:pPr>
      <w:r>
        <w:t>213035            Hands on Newton</w:t>
      </w:r>
    </w:p>
    <w:p w:rsidR="001C574D" w:rsidRDefault="001C574D">
      <w:pPr>
        <w:ind w:left="720"/>
      </w:pPr>
      <w:r>
        <w:t>213020</w:t>
      </w:r>
      <w:r>
        <w:tab/>
        <w:t>The Learning Center</w:t>
      </w:r>
    </w:p>
    <w:p w:rsidR="001C574D" w:rsidRDefault="001C574D">
      <w:pPr>
        <w:ind w:left="720"/>
      </w:pPr>
      <w:r>
        <w:t>213010</w:t>
      </w:r>
      <w:r>
        <w:tab/>
        <w:t>Mental Health Association of Newton County</w:t>
      </w:r>
    </w:p>
    <w:p w:rsidR="001C574D" w:rsidRDefault="001C574D">
      <w:pPr>
        <w:ind w:left="720"/>
      </w:pPr>
      <w:r>
        <w:t>213034            Newton Mentoring</w:t>
      </w:r>
    </w:p>
    <w:p w:rsidR="001C574D" w:rsidRDefault="001C574D">
      <w:pPr>
        <w:ind w:left="720"/>
      </w:pPr>
      <w:r>
        <w:t>213031</w:t>
      </w:r>
      <w:r>
        <w:tab/>
        <w:t>Newton Co. Ministers Union-Food Pantry</w:t>
      </w:r>
    </w:p>
    <w:p w:rsidR="001C574D" w:rsidRDefault="001C574D">
      <w:pPr>
        <w:ind w:left="720"/>
      </w:pPr>
      <w:r>
        <w:t>213030</w:t>
      </w:r>
      <w:r>
        <w:tab/>
        <w:t>Newton Co. Senior Services</w:t>
      </w:r>
    </w:p>
    <w:p w:rsidR="001C574D" w:rsidRDefault="001C574D">
      <w:pPr>
        <w:ind w:left="720"/>
      </w:pPr>
      <w:r>
        <w:t>213025</w:t>
      </w:r>
      <w:r>
        <w:tab/>
        <w:t>Newton Reads</w:t>
      </w:r>
    </w:p>
    <w:p w:rsidR="001C574D" w:rsidRDefault="001C574D">
      <w:pPr>
        <w:ind w:left="720"/>
      </w:pPr>
      <w:r>
        <w:t>213023</w:t>
      </w:r>
      <w:r>
        <w:tab/>
        <w:t xml:space="preserve">Project </w:t>
      </w:r>
      <w:proofErr w:type="spellStart"/>
      <w:r>
        <w:t>ReNeWal</w:t>
      </w:r>
      <w:proofErr w:type="spellEnd"/>
    </w:p>
    <w:p w:rsidR="001C574D" w:rsidRDefault="001C574D">
      <w:pPr>
        <w:ind w:left="720"/>
      </w:pPr>
      <w:r>
        <w:t>213036            Rotary Club of Covington</w:t>
      </w:r>
    </w:p>
    <w:p w:rsidR="001C574D" w:rsidRDefault="001C574D">
      <w:pPr>
        <w:ind w:left="720"/>
      </w:pPr>
      <w:r>
        <w:t>213015</w:t>
      </w:r>
      <w:r>
        <w:tab/>
        <w:t>Salvation Army</w:t>
      </w:r>
    </w:p>
    <w:p w:rsidR="001C574D" w:rsidRDefault="001C574D">
      <w:pPr>
        <w:ind w:left="720"/>
      </w:pPr>
      <w:r>
        <w:t>213021</w:t>
      </w:r>
      <w:r>
        <w:tab/>
        <w:t>Washington Street Community Center</w:t>
      </w:r>
    </w:p>
    <w:p w:rsidR="002C61F4" w:rsidRDefault="002C61F4">
      <w:pPr>
        <w:ind w:left="720"/>
      </w:pPr>
    </w:p>
    <w:p w:rsidR="001C574D" w:rsidRDefault="001C574D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234000   Forsyth County United Way Forsyth and Dawson Counties</w:t>
      </w:r>
    </w:p>
    <w:p w:rsidR="001C574D" w:rsidRDefault="001C574D">
      <w:pPr>
        <w:ind w:left="720"/>
      </w:pPr>
    </w:p>
    <w:p w:rsidR="001C574D" w:rsidRDefault="001C574D">
      <w:pPr>
        <w:ind w:left="720"/>
      </w:pPr>
      <w:r>
        <w:t>234001</w:t>
      </w:r>
      <w:r>
        <w:tab/>
        <w:t>American Red Cross, Northeast Georgia Chapter</w:t>
      </w:r>
    </w:p>
    <w:p w:rsidR="001C574D" w:rsidRDefault="001C574D">
      <w:pPr>
        <w:ind w:left="720"/>
      </w:pPr>
      <w:r>
        <w:t>234023</w:t>
      </w:r>
      <w:r>
        <w:tab/>
        <w:t>Mentor Me – North Georgia</w:t>
      </w:r>
    </w:p>
    <w:p w:rsidR="001C574D" w:rsidRDefault="001C574D">
      <w:pPr>
        <w:ind w:left="720"/>
      </w:pPr>
      <w:r>
        <w:t>234015</w:t>
      </w:r>
      <w:r>
        <w:tab/>
        <w:t>CASA of Forsyth Co., Inc.</w:t>
      </w:r>
    </w:p>
    <w:p w:rsidR="001C574D" w:rsidRDefault="001C574D">
      <w:pPr>
        <w:ind w:left="720"/>
      </w:pPr>
      <w:r>
        <w:t>234002</w:t>
      </w:r>
      <w:r>
        <w:tab/>
        <w:t>Challenged Child and Friends, Inc.</w:t>
      </w:r>
    </w:p>
    <w:p w:rsidR="001C574D" w:rsidRDefault="001C574D">
      <w:pPr>
        <w:ind w:left="720"/>
      </w:pPr>
      <w:r>
        <w:t>234026</w:t>
      </w:r>
      <w:r>
        <w:tab/>
        <w:t xml:space="preserve">Dawson County Mentoring Program </w:t>
      </w:r>
    </w:p>
    <w:p w:rsidR="001C574D" w:rsidRDefault="001C574D">
      <w:pPr>
        <w:ind w:left="720"/>
      </w:pPr>
      <w:r>
        <w:t>234027            Dawson County Family Connection</w:t>
      </w:r>
    </w:p>
    <w:p w:rsidR="001C574D" w:rsidRDefault="001C574D">
      <w:pPr>
        <w:ind w:left="720"/>
      </w:pPr>
      <w:r>
        <w:t>234003</w:t>
      </w:r>
      <w:r>
        <w:tab/>
        <w:t>Family Haven, Inc.</w:t>
      </w:r>
    </w:p>
    <w:p w:rsidR="001C574D" w:rsidRDefault="001C574D">
      <w:pPr>
        <w:ind w:left="720"/>
      </w:pPr>
      <w:r>
        <w:t>234013</w:t>
      </w:r>
      <w:r>
        <w:tab/>
        <w:t>The Children’s Center for Hope and Healing</w:t>
      </w:r>
    </w:p>
    <w:p w:rsidR="001C574D" w:rsidRDefault="001C574D">
      <w:pPr>
        <w:ind w:left="720"/>
      </w:pPr>
      <w:r>
        <w:t>234005</w:t>
      </w:r>
      <w:r>
        <w:tab/>
        <w:t>Forsyth County 4-H Council</w:t>
      </w:r>
    </w:p>
    <w:p w:rsidR="001C574D" w:rsidRDefault="001C574D">
      <w:pPr>
        <w:ind w:left="720"/>
      </w:pPr>
      <w:r>
        <w:t>234028            Forsyth County Certified Literate Community Program, Inc</w:t>
      </w:r>
    </w:p>
    <w:p w:rsidR="001C574D" w:rsidRDefault="001C574D">
      <w:pPr>
        <w:ind w:left="720"/>
      </w:pPr>
      <w:r>
        <w:t>234029            Forsyth County Child Advocacy Center</w:t>
      </w:r>
    </w:p>
    <w:p w:rsidR="001C574D" w:rsidRDefault="001C574D">
      <w:pPr>
        <w:ind w:left="720"/>
      </w:pPr>
      <w:proofErr w:type="gramStart"/>
      <w:r>
        <w:t>234018</w:t>
      </w:r>
      <w:r>
        <w:tab/>
        <w:t>4-H – Dawson County</w:t>
      </w:r>
      <w:proofErr w:type="gramEnd"/>
      <w:r>
        <w:t xml:space="preserve"> </w:t>
      </w:r>
    </w:p>
    <w:p w:rsidR="001C574D" w:rsidRDefault="001C574D">
      <w:pPr>
        <w:ind w:left="720"/>
      </w:pPr>
      <w:r>
        <w:t>234008</w:t>
      </w:r>
      <w:r>
        <w:tab/>
        <w:t>Georgia Highlands Medical Services</w:t>
      </w:r>
    </w:p>
    <w:p w:rsidR="001C574D" w:rsidRDefault="001C574D">
      <w:pPr>
        <w:ind w:left="720"/>
      </w:pPr>
      <w:r>
        <w:t>234024</w:t>
      </w:r>
      <w:r>
        <w:tab/>
        <w:t>Girl Scout Council of Northwest Georgia, Inc.</w:t>
      </w:r>
    </w:p>
    <w:p w:rsidR="001C574D" w:rsidRDefault="001C574D">
      <w:pPr>
        <w:ind w:left="720"/>
      </w:pPr>
      <w:r>
        <w:t>234010</w:t>
      </w:r>
      <w:r>
        <w:tab/>
        <w:t>Girl Scouts of Historic Georgia</w:t>
      </w:r>
    </w:p>
    <w:p w:rsidR="001C574D" w:rsidRDefault="001C574D">
      <w:pPr>
        <w:ind w:left="720"/>
      </w:pPr>
      <w:r>
        <w:t>234020</w:t>
      </w:r>
      <w:r>
        <w:tab/>
        <w:t>Hall-Dawson CASA Program</w:t>
      </w:r>
    </w:p>
    <w:p w:rsidR="001C574D" w:rsidRDefault="001C574D">
      <w:pPr>
        <w:ind w:left="720"/>
      </w:pPr>
      <w:r>
        <w:t>234021</w:t>
      </w:r>
      <w:r>
        <w:tab/>
        <w:t>NOA’s Ark</w:t>
      </w:r>
    </w:p>
    <w:p w:rsidR="001C574D" w:rsidRDefault="001C574D">
      <w:pPr>
        <w:ind w:left="720"/>
      </w:pPr>
      <w:r>
        <w:t>234016</w:t>
      </w:r>
      <w:r>
        <w:tab/>
        <w:t>Jesse’s House, Inc.</w:t>
      </w:r>
    </w:p>
    <w:p w:rsidR="001C574D" w:rsidRDefault="001C574D">
      <w:pPr>
        <w:ind w:left="720"/>
      </w:pPr>
      <w:r>
        <w:t>234009</w:t>
      </w:r>
      <w:r>
        <w:tab/>
        <w:t>Northeast Georgia Council, Boy Scouts of America</w:t>
      </w:r>
    </w:p>
    <w:p w:rsidR="001C574D" w:rsidRDefault="001C574D">
      <w:pPr>
        <w:ind w:left="720"/>
      </w:pPr>
      <w:r>
        <w:t>234011</w:t>
      </w:r>
      <w:r>
        <w:tab/>
        <w:t>The Place of Forsyth County, Inc.</w:t>
      </w:r>
    </w:p>
    <w:p w:rsidR="001C574D" w:rsidRDefault="001C574D">
      <w:pPr>
        <w:ind w:left="720"/>
      </w:pPr>
      <w:r>
        <w:t>234022</w:t>
      </w:r>
      <w:r>
        <w:tab/>
        <w:t xml:space="preserve">Rape Response, Inc. </w:t>
      </w:r>
    </w:p>
    <w:p w:rsidR="001C574D" w:rsidRDefault="001C574D">
      <w:pPr>
        <w:ind w:left="720"/>
      </w:pPr>
      <w:r>
        <w:t>234025</w:t>
      </w:r>
      <w:r>
        <w:tab/>
        <w:t xml:space="preserve">Reading Education Association of Dawson County, Inc. (R.E.A.D.)         </w:t>
      </w:r>
    </w:p>
    <w:p w:rsidR="001C574D" w:rsidRDefault="001C574D">
      <w:r>
        <w:t xml:space="preserve">            234030            Wee Books</w:t>
      </w:r>
    </w:p>
    <w:p w:rsidR="002C61F4" w:rsidRDefault="002C61F4"/>
    <w:p w:rsidR="001C574D" w:rsidRDefault="001C574D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lastRenderedPageBreak/>
        <w:t>231000   Gordon County United Way</w:t>
      </w:r>
    </w:p>
    <w:p w:rsidR="001C574D" w:rsidRDefault="001C574D">
      <w:pPr>
        <w:pStyle w:val="Heading1"/>
      </w:pPr>
      <w:r>
        <w:tab/>
      </w:r>
    </w:p>
    <w:p w:rsidR="001C574D" w:rsidRDefault="001C574D">
      <w:pPr>
        <w:ind w:left="720"/>
      </w:pPr>
      <w:r>
        <w:t>231003</w:t>
      </w:r>
      <w:r>
        <w:tab/>
        <w:t>American Red Cross</w:t>
      </w:r>
    </w:p>
    <w:p w:rsidR="001C574D" w:rsidRDefault="001C574D">
      <w:pPr>
        <w:ind w:left="720"/>
      </w:pPr>
      <w:r>
        <w:t>231038</w:t>
      </w:r>
      <w:r>
        <w:tab/>
        <w:t xml:space="preserve">Boys and Girls Club of Gordon, Murray and Whitfield Counties </w:t>
      </w:r>
    </w:p>
    <w:p w:rsidR="001C574D" w:rsidRDefault="001C574D">
      <w:pPr>
        <w:ind w:left="720"/>
      </w:pPr>
      <w:r>
        <w:t>231001</w:t>
      </w:r>
      <w:r>
        <w:tab/>
        <w:t>Calhoun-Gordon Co. Council for a Literate Community</w:t>
      </w:r>
    </w:p>
    <w:p w:rsidR="001C574D" w:rsidRDefault="001C574D">
      <w:pPr>
        <w:ind w:left="720"/>
      </w:pPr>
      <w:r>
        <w:t>231024</w:t>
      </w:r>
      <w:r>
        <w:tab/>
        <w:t>Calhoun Recreation Department</w:t>
      </w:r>
    </w:p>
    <w:p w:rsidR="00E55E18" w:rsidRDefault="001C574D">
      <w:pPr>
        <w:ind w:left="720"/>
      </w:pPr>
      <w:r>
        <w:t>231019</w:t>
      </w:r>
      <w:r>
        <w:tab/>
        <w:t>Camp New Adventure</w:t>
      </w:r>
    </w:p>
    <w:p w:rsidR="00E55E18" w:rsidRDefault="00E55E18">
      <w:pPr>
        <w:ind w:left="720"/>
      </w:pPr>
      <w:r>
        <w:t>231039</w:t>
      </w:r>
      <w:r>
        <w:tab/>
        <w:t>Coulter Hampton Foundation</w:t>
      </w:r>
    </w:p>
    <w:p w:rsidR="001C574D" w:rsidRDefault="001C574D">
      <w:pPr>
        <w:ind w:left="720"/>
      </w:pPr>
      <w:r>
        <w:t>231028</w:t>
      </w:r>
      <w:r>
        <w:tab/>
        <w:t xml:space="preserve">George Chambers Resource Center, The </w:t>
      </w:r>
    </w:p>
    <w:p w:rsidR="001C574D" w:rsidRDefault="001C574D">
      <w:pPr>
        <w:ind w:left="720"/>
      </w:pPr>
      <w:r>
        <w:t>231034</w:t>
      </w:r>
      <w:r>
        <w:tab/>
        <w:t xml:space="preserve">Girl Scouts of Greater Atlanta </w:t>
      </w:r>
    </w:p>
    <w:p w:rsidR="001C574D" w:rsidRDefault="001C574D">
      <w:pPr>
        <w:ind w:left="720"/>
      </w:pPr>
      <w:r>
        <w:t>231032</w:t>
      </w:r>
      <w:r>
        <w:tab/>
        <w:t>Prevent Child Abuse Gordon County, Inc.</w:t>
      </w:r>
    </w:p>
    <w:p w:rsidR="001C574D" w:rsidRDefault="001C574D">
      <w:pPr>
        <w:ind w:left="720"/>
      </w:pPr>
      <w:r>
        <w:t>231004</w:t>
      </w:r>
      <w:r>
        <w:tab/>
        <w:t>Gordon County 4-H Youth Development Program</w:t>
      </w:r>
    </w:p>
    <w:p w:rsidR="001C574D" w:rsidRDefault="001C574D">
      <w:pPr>
        <w:ind w:left="720"/>
      </w:pPr>
      <w:r>
        <w:t>231025</w:t>
      </w:r>
      <w:r>
        <w:tab/>
        <w:t>Gordon County Recreation Department</w:t>
      </w:r>
    </w:p>
    <w:p w:rsidR="001C574D" w:rsidRDefault="001C574D">
      <w:pPr>
        <w:ind w:left="720"/>
      </w:pPr>
      <w:r>
        <w:t>231030</w:t>
      </w:r>
      <w:r>
        <w:tab/>
        <w:t>Gordon County Special Olympics</w:t>
      </w:r>
    </w:p>
    <w:p w:rsidR="001C574D" w:rsidRDefault="001C574D">
      <w:pPr>
        <w:ind w:left="720"/>
      </w:pPr>
      <w:r>
        <w:t>231035</w:t>
      </w:r>
      <w:r>
        <w:tab/>
        <w:t>Hand-Up, Inc. (The Voluntary Action Center)</w:t>
      </w:r>
    </w:p>
    <w:p w:rsidR="001C574D" w:rsidRDefault="001C574D">
      <w:pPr>
        <w:ind w:left="720"/>
      </w:pPr>
      <w:r>
        <w:t>231033</w:t>
      </w:r>
      <w:r>
        <w:tab/>
        <w:t>Latinos for Education and Justice Org., Inc. (LEJO)</w:t>
      </w:r>
    </w:p>
    <w:p w:rsidR="001C574D" w:rsidRDefault="001C574D">
      <w:pPr>
        <w:ind w:left="720"/>
      </w:pPr>
      <w:r>
        <w:t>231007</w:t>
      </w:r>
      <w:r>
        <w:tab/>
        <w:t>Northwest Georgia Boy Scout Council</w:t>
      </w:r>
    </w:p>
    <w:p w:rsidR="001C574D" w:rsidRDefault="001C574D">
      <w:pPr>
        <w:ind w:left="720"/>
      </w:pPr>
      <w:r>
        <w:t>231031</w:t>
      </w:r>
      <w:r>
        <w:tab/>
        <w:t xml:space="preserve">Northwest Georgia Crisis Center (Gordon County Domestic Violence Outreach </w:t>
      </w:r>
      <w:r>
        <w:tab/>
      </w:r>
      <w:r>
        <w:tab/>
      </w:r>
      <w:r>
        <w:tab/>
        <w:t>Office)</w:t>
      </w:r>
    </w:p>
    <w:p w:rsidR="001C574D" w:rsidRDefault="001C574D">
      <w:pPr>
        <w:ind w:left="720"/>
      </w:pPr>
      <w:r>
        <w:t>231036</w:t>
      </w:r>
      <w:r>
        <w:tab/>
        <w:t>The Bridge (DBA Hand-Up Inc. Voluntary Action Center)</w:t>
      </w:r>
    </w:p>
    <w:p w:rsidR="001C574D" w:rsidRDefault="001C574D">
      <w:pPr>
        <w:ind w:left="720"/>
      </w:pPr>
      <w:r>
        <w:t>231037</w:t>
      </w:r>
      <w:r>
        <w:tab/>
        <w:t>The Winners Club</w:t>
      </w:r>
    </w:p>
    <w:p w:rsidR="002C61F4" w:rsidRDefault="002C61F4">
      <w:pPr>
        <w:ind w:left="720"/>
      </w:pPr>
    </w:p>
    <w:p w:rsidR="001C574D" w:rsidRDefault="001C574D">
      <w:pPr>
        <w:ind w:left="720"/>
      </w:pPr>
      <w:r>
        <w:t xml:space="preserve">                        </w:t>
      </w:r>
    </w:p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241000   Grady County United Way</w:t>
      </w:r>
    </w:p>
    <w:p w:rsidR="001C574D" w:rsidRDefault="001C574D"/>
    <w:p w:rsidR="001C574D" w:rsidRDefault="001C574D">
      <w:pPr>
        <w:ind w:left="720"/>
      </w:pPr>
      <w:r>
        <w:t>241002</w:t>
      </w:r>
      <w:r>
        <w:tab/>
        <w:t>Association for Retarded Citizens (ARC)</w:t>
      </w:r>
    </w:p>
    <w:p w:rsidR="007456E3" w:rsidRDefault="007456E3">
      <w:pPr>
        <w:ind w:left="720"/>
      </w:pPr>
      <w:r>
        <w:t>241022</w:t>
      </w:r>
      <w:r>
        <w:tab/>
        <w:t>Coordinating Council for Children and Youth/First Steps</w:t>
      </w:r>
    </w:p>
    <w:p w:rsidR="001C574D" w:rsidRDefault="001C574D">
      <w:pPr>
        <w:ind w:left="720"/>
      </w:pPr>
      <w:r>
        <w:t>241024</w:t>
      </w:r>
      <w:r>
        <w:tab/>
      </w:r>
      <w:proofErr w:type="spellStart"/>
      <w:r>
        <w:t>Ferst</w:t>
      </w:r>
      <w:proofErr w:type="spellEnd"/>
      <w:r>
        <w:t xml:space="preserve"> Foundation for Literacy</w:t>
      </w:r>
    </w:p>
    <w:p w:rsidR="001C574D" w:rsidRDefault="001C574D">
      <w:pPr>
        <w:ind w:left="720"/>
      </w:pPr>
      <w:r>
        <w:t>241007</w:t>
      </w:r>
      <w:r>
        <w:tab/>
        <w:t xml:space="preserve">SOWEGA Council on Aging/Grady Co. Senior Center </w:t>
      </w:r>
    </w:p>
    <w:p w:rsidR="001C574D" w:rsidRDefault="001C574D">
      <w:pPr>
        <w:ind w:left="720"/>
      </w:pPr>
      <w:r>
        <w:t>241018</w:t>
      </w:r>
      <w:r>
        <w:tab/>
        <w:t>Grady County 4-H</w:t>
      </w:r>
    </w:p>
    <w:p w:rsidR="001C574D" w:rsidRDefault="001C574D">
      <w:pPr>
        <w:ind w:left="720"/>
      </w:pPr>
      <w:r>
        <w:t>241025            Habitat for Humanity</w:t>
      </w:r>
    </w:p>
    <w:p w:rsidR="001C574D" w:rsidRDefault="001C574D">
      <w:pPr>
        <w:ind w:left="720"/>
      </w:pPr>
      <w:r>
        <w:t>241009</w:t>
      </w:r>
      <w:r>
        <w:tab/>
        <w:t>Halcyon Home</w:t>
      </w:r>
    </w:p>
    <w:p w:rsidR="001C574D" w:rsidRDefault="001C574D">
      <w:pPr>
        <w:ind w:left="720"/>
      </w:pPr>
      <w:r>
        <w:t>241010</w:t>
      </w:r>
      <w:r>
        <w:tab/>
        <w:t>HELP Agency</w:t>
      </w:r>
    </w:p>
    <w:p w:rsidR="001C574D" w:rsidRDefault="001C574D">
      <w:pPr>
        <w:ind w:left="720"/>
      </w:pPr>
      <w:r>
        <w:t>241023</w:t>
      </w:r>
      <w:r>
        <w:tab/>
        <w:t>Special Olympics (Grady Co.)</w:t>
      </w:r>
    </w:p>
    <w:p w:rsidR="001C574D" w:rsidRDefault="001C574D">
      <w:pPr>
        <w:ind w:left="720"/>
      </w:pPr>
      <w:r>
        <w:t>241017</w:t>
      </w:r>
      <w:r>
        <w:tab/>
        <w:t>SWGA Action Council, Inc</w:t>
      </w:r>
      <w:proofErr w:type="gramStart"/>
      <w:r>
        <w:t>./</w:t>
      </w:r>
      <w:proofErr w:type="gramEnd"/>
      <w:r>
        <w:t>Neighborhood Service Center</w:t>
      </w:r>
    </w:p>
    <w:p w:rsidR="001C574D" w:rsidRDefault="001C574D">
      <w:pPr>
        <w:ind w:left="720"/>
      </w:pPr>
      <w:r>
        <w:t>241012</w:t>
      </w:r>
      <w:r>
        <w:tab/>
        <w:t>SW Georgia Easter Seals</w:t>
      </w:r>
    </w:p>
    <w:p w:rsidR="002C61F4" w:rsidRDefault="002C61F4">
      <w:pPr>
        <w:ind w:left="720"/>
      </w:pPr>
    </w:p>
    <w:p w:rsidR="001C574D" w:rsidRDefault="001C574D">
      <w:pPr>
        <w:pStyle w:val="Heading1"/>
      </w:pPr>
    </w:p>
    <w:p w:rsidR="001C574D" w:rsidRPr="00A468F9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226000   Greater Valdosta United Way</w:t>
      </w:r>
    </w:p>
    <w:p w:rsidR="001C574D" w:rsidRDefault="001C574D">
      <w:pPr>
        <w:autoSpaceDE w:val="0"/>
        <w:autoSpaceDN w:val="0"/>
        <w:adjustRightInd w:val="0"/>
        <w:ind w:left="1440"/>
        <w:rPr>
          <w:rFonts w:ascii="Times New Roman" w:eastAsia="Times New Roman" w:hAnsi="Times New Roman" w:cs="Courier New"/>
          <w:b/>
          <w:sz w:val="28"/>
          <w:szCs w:val="28"/>
        </w:rPr>
      </w:pPr>
      <w:r w:rsidRPr="00A468F9">
        <w:rPr>
          <w:rFonts w:ascii="Times New Roman" w:eastAsia="Times New Roman" w:hAnsi="Times New Roman" w:cs="Courier New"/>
          <w:b/>
          <w:sz w:val="28"/>
          <w:szCs w:val="28"/>
        </w:rPr>
        <w:t>Berrien, Brooks, Echols, Lanier, Lowndes Counties</w:t>
      </w:r>
    </w:p>
    <w:p w:rsidR="001C574D" w:rsidRDefault="001C574D">
      <w:pPr>
        <w:autoSpaceDE w:val="0"/>
        <w:autoSpaceDN w:val="0"/>
        <w:adjustRightInd w:val="0"/>
        <w:ind w:left="1440"/>
        <w:rPr>
          <w:rFonts w:ascii="Times New Roman" w:hAnsi="Times New Roman"/>
          <w:b/>
        </w:rPr>
      </w:pPr>
    </w:p>
    <w:p w:rsidR="001C574D" w:rsidRDefault="001C574D">
      <w:pPr>
        <w:ind w:left="720"/>
      </w:pPr>
      <w:r>
        <w:t>226022</w:t>
      </w:r>
      <w:r>
        <w:tab/>
        <w:t xml:space="preserve">ACTO (Alzheimer’s Caregivers Time-Out) of Valdosta </w:t>
      </w:r>
    </w:p>
    <w:p w:rsidR="001C574D" w:rsidRDefault="001C574D">
      <w:pPr>
        <w:ind w:left="720"/>
      </w:pPr>
      <w:r>
        <w:t>226001</w:t>
      </w:r>
      <w:r>
        <w:tab/>
        <w:t>American Red Cross</w:t>
      </w:r>
    </w:p>
    <w:p w:rsidR="001C574D" w:rsidRDefault="001C574D">
      <w:pPr>
        <w:ind w:left="720"/>
      </w:pPr>
      <w:r>
        <w:t>226016</w:t>
      </w:r>
      <w:r>
        <w:tab/>
        <w:t>America’s Second Harvest of South Georgia (The Valdosta Food Bank)</w:t>
      </w:r>
    </w:p>
    <w:p w:rsidR="001C574D" w:rsidRDefault="001C574D">
      <w:pPr>
        <w:ind w:left="720"/>
      </w:pPr>
      <w:r>
        <w:t>226002</w:t>
      </w:r>
      <w:r>
        <w:tab/>
        <w:t xml:space="preserve">Boy Scouts of America – </w:t>
      </w:r>
      <w:proofErr w:type="spellStart"/>
      <w:r>
        <w:t>Alapaha</w:t>
      </w:r>
      <w:proofErr w:type="spellEnd"/>
      <w:r>
        <w:t xml:space="preserve"> Council</w:t>
      </w:r>
    </w:p>
    <w:p w:rsidR="001C574D" w:rsidRDefault="001C574D">
      <w:pPr>
        <w:ind w:left="720"/>
      </w:pPr>
      <w:r>
        <w:t>226003</w:t>
      </w:r>
      <w:r>
        <w:tab/>
        <w:t>Boys &amp; Girls Club of Valdosta, Inc.</w:t>
      </w:r>
    </w:p>
    <w:p w:rsidR="001C574D" w:rsidRDefault="001C574D">
      <w:pPr>
        <w:ind w:left="720"/>
      </w:pPr>
      <w:r>
        <w:t>226025</w:t>
      </w:r>
      <w:r>
        <w:tab/>
        <w:t>Easter Seals of Southern Georgia</w:t>
      </w:r>
    </w:p>
    <w:p w:rsidR="001C574D" w:rsidRDefault="001C574D">
      <w:pPr>
        <w:ind w:left="720"/>
      </w:pPr>
      <w:r>
        <w:t>226020</w:t>
      </w:r>
      <w:r>
        <w:tab/>
        <w:t>The Haven, Battered Women’s Shelter</w:t>
      </w:r>
    </w:p>
    <w:p w:rsidR="001C574D" w:rsidRDefault="001C574D">
      <w:pPr>
        <w:ind w:left="720"/>
      </w:pPr>
      <w:r>
        <w:t>226027</w:t>
      </w:r>
      <w:r>
        <w:tab/>
        <w:t>Jacobs’ Ladder</w:t>
      </w:r>
    </w:p>
    <w:p w:rsidR="001C574D" w:rsidRDefault="001C574D">
      <w:pPr>
        <w:ind w:left="720"/>
      </w:pPr>
      <w:r>
        <w:lastRenderedPageBreak/>
        <w:t>226026</w:t>
      </w:r>
      <w:r>
        <w:tab/>
        <w:t>Lowndes Assoc. Ministries to People (LAMP)</w:t>
      </w:r>
    </w:p>
    <w:p w:rsidR="001C574D" w:rsidRDefault="001C574D">
      <w:pPr>
        <w:ind w:left="720"/>
      </w:pPr>
      <w:r>
        <w:t>226011</w:t>
      </w:r>
      <w:r>
        <w:tab/>
        <w:t>Moody Family Relocation Services</w:t>
      </w:r>
    </w:p>
    <w:p w:rsidR="001C574D" w:rsidRDefault="001C574D">
      <w:pPr>
        <w:ind w:left="720"/>
      </w:pPr>
      <w:r>
        <w:t>226014</w:t>
      </w:r>
      <w:r>
        <w:tab/>
        <w:t>Salvation Army</w:t>
      </w:r>
    </w:p>
    <w:p w:rsidR="001C574D" w:rsidRDefault="001C574D">
      <w:pPr>
        <w:ind w:left="720"/>
      </w:pPr>
      <w:r>
        <w:t>226015</w:t>
      </w:r>
      <w:r>
        <w:tab/>
        <w:t>Southside Recreation Center</w:t>
      </w:r>
    </w:p>
    <w:p w:rsidR="001C574D" w:rsidRDefault="001C574D">
      <w:pPr>
        <w:ind w:left="720"/>
      </w:pPr>
      <w:r>
        <w:t>226018</w:t>
      </w:r>
      <w:r>
        <w:tab/>
        <w:t>Valdosta-Lowndes County Family YMCA</w:t>
      </w:r>
    </w:p>
    <w:p w:rsidR="001C574D" w:rsidRDefault="001C574D">
      <w:pPr>
        <w:ind w:left="720"/>
      </w:pPr>
      <w:proofErr w:type="gramStart"/>
      <w:r>
        <w:t>226021</w:t>
      </w:r>
      <w:r>
        <w:tab/>
        <w:t>Valdosta-Lowndes County Habitat for Humanity, Inc.</w:t>
      </w:r>
      <w:proofErr w:type="gramEnd"/>
    </w:p>
    <w:p w:rsidR="002C61F4" w:rsidRDefault="002C61F4">
      <w:pPr>
        <w:ind w:left="720"/>
      </w:pPr>
    </w:p>
    <w:p w:rsidR="001C574D" w:rsidRDefault="001C574D">
      <w:pPr>
        <w:ind w:left="720"/>
      </w:pPr>
    </w:p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215000   Griffin-Spalding County United Way</w:t>
      </w:r>
    </w:p>
    <w:p w:rsidR="001C574D" w:rsidRDefault="001C574D"/>
    <w:p w:rsidR="001C574D" w:rsidRDefault="001C574D">
      <w:pPr>
        <w:ind w:left="720"/>
      </w:pPr>
      <w:r>
        <w:t>215025</w:t>
      </w:r>
      <w:r>
        <w:tab/>
        <w:t>Abundant Life Soup Kitchen</w:t>
      </w:r>
    </w:p>
    <w:p w:rsidR="001C574D" w:rsidRDefault="001C574D">
      <w:pPr>
        <w:ind w:left="720"/>
      </w:pPr>
      <w:r>
        <w:t>215014</w:t>
      </w:r>
      <w:r>
        <w:tab/>
        <w:t>Adult Literacy</w:t>
      </w:r>
    </w:p>
    <w:p w:rsidR="001C574D" w:rsidRDefault="001C574D">
      <w:pPr>
        <w:ind w:left="720"/>
      </w:pPr>
      <w:r>
        <w:t xml:space="preserve">215027            American Red Cross, </w:t>
      </w:r>
      <w:proofErr w:type="gramStart"/>
      <w:r>
        <w:t>Georgia Three Rivers</w:t>
      </w:r>
      <w:proofErr w:type="gramEnd"/>
      <w:r>
        <w:t xml:space="preserve"> chapter</w:t>
      </w:r>
    </w:p>
    <w:p w:rsidR="001C574D" w:rsidRDefault="001C574D">
      <w:pPr>
        <w:ind w:left="720"/>
      </w:pPr>
      <w:r>
        <w:t>215002</w:t>
      </w:r>
      <w:r>
        <w:tab/>
        <w:t>Boy Scouts, Flint River Council</w:t>
      </w:r>
    </w:p>
    <w:p w:rsidR="001C574D" w:rsidRDefault="001C574D">
      <w:pPr>
        <w:ind w:left="720"/>
      </w:pPr>
      <w:r>
        <w:t>215015</w:t>
      </w:r>
      <w:r>
        <w:tab/>
        <w:t>Council on Aging</w:t>
      </w:r>
    </w:p>
    <w:p w:rsidR="001C574D" w:rsidRDefault="001C574D">
      <w:pPr>
        <w:ind w:left="720"/>
      </w:pPr>
      <w:r>
        <w:t>215012</w:t>
      </w:r>
      <w:r>
        <w:tab/>
        <w:t>Girl Scouts of Greater Atlanta</w:t>
      </w:r>
    </w:p>
    <w:p w:rsidR="001C574D" w:rsidRDefault="001C574D">
      <w:pPr>
        <w:ind w:left="720"/>
      </w:pPr>
      <w:r>
        <w:t>215005</w:t>
      </w:r>
      <w:r>
        <w:tab/>
        <w:t>Griffin Area Resource Center</w:t>
      </w:r>
    </w:p>
    <w:p w:rsidR="001C574D" w:rsidRDefault="001C574D">
      <w:pPr>
        <w:ind w:left="720"/>
      </w:pPr>
      <w:r>
        <w:t>215020</w:t>
      </w:r>
      <w:r>
        <w:tab/>
        <w:t xml:space="preserve">Hope Health </w:t>
      </w:r>
      <w:proofErr w:type="gramStart"/>
      <w:r>
        <w:t>Clinic</w:t>
      </w:r>
      <w:proofErr w:type="gramEnd"/>
    </w:p>
    <w:p w:rsidR="001C574D" w:rsidRDefault="001C574D">
      <w:pPr>
        <w:ind w:left="720"/>
      </w:pPr>
      <w:r>
        <w:t>215023</w:t>
      </w:r>
      <w:r>
        <w:tab/>
        <w:t>House of Hope</w:t>
      </w:r>
    </w:p>
    <w:p w:rsidR="001C574D" w:rsidRDefault="001C574D">
      <w:pPr>
        <w:ind w:left="720"/>
      </w:pPr>
      <w:r>
        <w:t>215022</w:t>
      </w:r>
      <w:r>
        <w:tab/>
        <w:t>Griffin Area Habitat for Humanity</w:t>
      </w:r>
    </w:p>
    <w:p w:rsidR="001C574D" w:rsidRDefault="001C574D">
      <w:pPr>
        <w:ind w:left="720"/>
      </w:pPr>
      <w:r>
        <w:t>215007</w:t>
      </w:r>
      <w:r>
        <w:tab/>
        <w:t>Midway Recovery Systems</w:t>
      </w:r>
    </w:p>
    <w:p w:rsidR="001C574D" w:rsidRDefault="001C574D">
      <w:pPr>
        <w:ind w:left="720"/>
      </w:pPr>
      <w:r>
        <w:t>215004</w:t>
      </w:r>
      <w:r>
        <w:tab/>
        <w:t>Partners in Education</w:t>
      </w:r>
    </w:p>
    <w:p w:rsidR="001C574D" w:rsidRDefault="001C574D">
      <w:pPr>
        <w:ind w:left="720"/>
      </w:pPr>
      <w:r>
        <w:t>215024</w:t>
      </w:r>
      <w:r>
        <w:tab/>
        <w:t xml:space="preserve">Project </w:t>
      </w:r>
      <w:proofErr w:type="spellStart"/>
      <w:r>
        <w:t>Linus</w:t>
      </w:r>
      <w:proofErr w:type="spellEnd"/>
    </w:p>
    <w:p w:rsidR="001C574D" w:rsidRDefault="001C574D">
      <w:pPr>
        <w:ind w:left="720"/>
      </w:pPr>
      <w:r>
        <w:t>215009</w:t>
      </w:r>
      <w:r>
        <w:tab/>
        <w:t>Salvation Army</w:t>
      </w:r>
    </w:p>
    <w:p w:rsidR="001C574D" w:rsidRDefault="001C574D">
      <w:r>
        <w:tab/>
        <w:t>215028</w:t>
      </w:r>
      <w:r>
        <w:tab/>
        <w:t>Salvation Army Community Center for Boys and Girls</w:t>
      </w:r>
    </w:p>
    <w:p w:rsidR="001C574D" w:rsidRDefault="001C574D">
      <w:pPr>
        <w:ind w:left="720"/>
      </w:pPr>
      <w:r>
        <w:t>215016</w:t>
      </w:r>
      <w:r>
        <w:tab/>
        <w:t>Special Olympics</w:t>
      </w:r>
    </w:p>
    <w:p w:rsidR="001C574D" w:rsidRDefault="001C574D">
      <w:pPr>
        <w:ind w:left="720"/>
      </w:pPr>
      <w:r>
        <w:t>215017</w:t>
      </w:r>
      <w:r>
        <w:tab/>
        <w:t>Stepping Stones Education Therapy Center</w:t>
      </w:r>
    </w:p>
    <w:p w:rsidR="002C61F4" w:rsidRDefault="002C61F4">
      <w:pPr>
        <w:ind w:left="720"/>
      </w:pPr>
    </w:p>
    <w:p w:rsidR="001C574D" w:rsidRDefault="001C574D">
      <w:r>
        <w:t xml:space="preserve">                          </w:t>
      </w:r>
    </w:p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216000   Habersham County United Way</w:t>
      </w:r>
    </w:p>
    <w:p w:rsidR="001C574D" w:rsidRDefault="001C574D">
      <w:pPr>
        <w:pStyle w:val="Heading1"/>
      </w:pPr>
      <w:r>
        <w:tab/>
      </w:r>
    </w:p>
    <w:p w:rsidR="001C574D" w:rsidRDefault="001C574D">
      <w:pPr>
        <w:ind w:left="720"/>
      </w:pPr>
      <w:r>
        <w:t>216041</w:t>
      </w:r>
      <w:r>
        <w:tab/>
        <w:t>CASA (Court Appointed Special Advocates)</w:t>
      </w:r>
    </w:p>
    <w:p w:rsidR="001C574D" w:rsidRDefault="001C574D">
      <w:pPr>
        <w:ind w:left="720"/>
      </w:pPr>
      <w:r>
        <w:t>216003</w:t>
      </w:r>
      <w:r>
        <w:tab/>
        <w:t>Challenged Child, Inc.</w:t>
      </w:r>
    </w:p>
    <w:p w:rsidR="001C574D" w:rsidRDefault="001C574D">
      <w:pPr>
        <w:ind w:left="720"/>
      </w:pPr>
      <w:r>
        <w:t>216004</w:t>
      </w:r>
      <w:r>
        <w:tab/>
        <w:t xml:space="preserve">Cornelia Public </w:t>
      </w:r>
      <w:proofErr w:type="gramStart"/>
      <w:r>
        <w:t>Library</w:t>
      </w:r>
      <w:proofErr w:type="gramEnd"/>
    </w:p>
    <w:p w:rsidR="001C574D" w:rsidRDefault="001C574D">
      <w:pPr>
        <w:ind w:left="720"/>
      </w:pPr>
      <w:r>
        <w:t>216028</w:t>
      </w:r>
      <w:r>
        <w:tab/>
      </w:r>
      <w:proofErr w:type="spellStart"/>
      <w:r>
        <w:t>Childrens</w:t>
      </w:r>
      <w:proofErr w:type="spellEnd"/>
      <w:r>
        <w:t>’ Center for Hope and Healing</w:t>
      </w:r>
    </w:p>
    <w:p w:rsidR="001C574D" w:rsidRDefault="001C574D">
      <w:pPr>
        <w:ind w:left="720"/>
      </w:pPr>
      <w:r>
        <w:t>216044</w:t>
      </w:r>
      <w:r>
        <w:tab/>
        <w:t>FAITH, Powerhouse for Kids</w:t>
      </w:r>
    </w:p>
    <w:p w:rsidR="001C574D" w:rsidRDefault="001C574D">
      <w:pPr>
        <w:ind w:left="720"/>
      </w:pPr>
      <w:r>
        <w:t>216042</w:t>
      </w:r>
      <w:r>
        <w:tab/>
        <w:t>Food Bank of Northeast Georgia</w:t>
      </w:r>
    </w:p>
    <w:p w:rsidR="001C574D" w:rsidRDefault="001C574D">
      <w:pPr>
        <w:ind w:left="720"/>
      </w:pPr>
      <w:r>
        <w:t>216040</w:t>
      </w:r>
      <w:r>
        <w:tab/>
        <w:t>Grace Gate</w:t>
      </w:r>
    </w:p>
    <w:p w:rsidR="001C574D" w:rsidRDefault="001C574D">
      <w:pPr>
        <w:ind w:left="720"/>
      </w:pPr>
      <w:r>
        <w:t>216008</w:t>
      </w:r>
      <w:r>
        <w:tab/>
        <w:t>Habersham Christian Learning Center</w:t>
      </w:r>
    </w:p>
    <w:p w:rsidR="001C574D" w:rsidRDefault="001C574D">
      <w:pPr>
        <w:ind w:left="720"/>
      </w:pPr>
      <w:proofErr w:type="gramStart"/>
      <w:r>
        <w:t>216014</w:t>
      </w:r>
      <w:r>
        <w:tab/>
        <w:t>Habersham Circle of Hope, Inc.</w:t>
      </w:r>
      <w:proofErr w:type="gramEnd"/>
    </w:p>
    <w:p w:rsidR="001C574D" w:rsidRDefault="001C574D">
      <w:pPr>
        <w:ind w:left="720"/>
      </w:pPr>
      <w:r>
        <w:t>216032</w:t>
      </w:r>
      <w:r>
        <w:tab/>
        <w:t>Habersham County Homeless Ministries</w:t>
      </w:r>
    </w:p>
    <w:p w:rsidR="001C574D" w:rsidRDefault="001C574D">
      <w:pPr>
        <w:ind w:left="720"/>
      </w:pPr>
      <w:r>
        <w:t>216012</w:t>
      </w:r>
      <w:r>
        <w:tab/>
        <w:t>Habersham County 4-H Clubs</w:t>
      </w:r>
    </w:p>
    <w:p w:rsidR="001C574D" w:rsidRDefault="001C574D">
      <w:pPr>
        <w:ind w:left="720"/>
      </w:pPr>
      <w:r>
        <w:t>216015</w:t>
      </w:r>
      <w:r>
        <w:tab/>
        <w:t>Habitat for Humanity</w:t>
      </w:r>
    </w:p>
    <w:p w:rsidR="001C574D" w:rsidRDefault="001C574D">
      <w:pPr>
        <w:ind w:left="720"/>
      </w:pPr>
      <w:r>
        <w:t>216036</w:t>
      </w:r>
      <w:r>
        <w:tab/>
      </w:r>
      <w:proofErr w:type="spellStart"/>
      <w:r>
        <w:t>Infolink</w:t>
      </w:r>
      <w:proofErr w:type="spellEnd"/>
    </w:p>
    <w:p w:rsidR="001C574D" w:rsidRDefault="001C574D">
      <w:pPr>
        <w:ind w:left="720"/>
      </w:pPr>
      <w:r>
        <w:t>216039</w:t>
      </w:r>
      <w:r>
        <w:tab/>
        <w:t>Legacy Link/Senior Center</w:t>
      </w:r>
    </w:p>
    <w:p w:rsidR="001C574D" w:rsidRDefault="001C574D">
      <w:pPr>
        <w:ind w:left="720"/>
      </w:pPr>
      <w:r>
        <w:t>216018</w:t>
      </w:r>
      <w:r>
        <w:tab/>
        <w:t>Northeast Georgia Chapter-American Red Cross</w:t>
      </w:r>
    </w:p>
    <w:p w:rsidR="001C574D" w:rsidRDefault="001C574D">
      <w:pPr>
        <w:ind w:left="720"/>
      </w:pPr>
      <w:r>
        <w:t>216017</w:t>
      </w:r>
      <w:r>
        <w:tab/>
        <w:t>Northeast Georgia Council, Boy Scouts of America</w:t>
      </w:r>
    </w:p>
    <w:p w:rsidR="001C574D" w:rsidRDefault="001C574D">
      <w:pPr>
        <w:ind w:left="720"/>
      </w:pPr>
      <w:r>
        <w:t>216019</w:t>
      </w:r>
      <w:r>
        <w:tab/>
        <w:t>Girl Scouts of Historic Georgia</w:t>
      </w:r>
    </w:p>
    <w:p w:rsidR="001C574D" w:rsidRDefault="001C574D">
      <w:pPr>
        <w:ind w:left="720"/>
      </w:pPr>
      <w:r>
        <w:t>216020</w:t>
      </w:r>
      <w:r>
        <w:tab/>
        <w:t>Clarkesville Library</w:t>
      </w:r>
    </w:p>
    <w:p w:rsidR="001C574D" w:rsidRDefault="001C574D">
      <w:pPr>
        <w:ind w:left="720"/>
      </w:pPr>
      <w:r>
        <w:lastRenderedPageBreak/>
        <w:t>216035</w:t>
      </w:r>
      <w:r>
        <w:tab/>
        <w:t>Prevent Child Abuse Habersham</w:t>
      </w:r>
    </w:p>
    <w:p w:rsidR="001C574D" w:rsidRDefault="001C574D">
      <w:pPr>
        <w:ind w:left="720"/>
      </w:pPr>
      <w:r>
        <w:t>216029</w:t>
      </w:r>
      <w:r>
        <w:tab/>
        <w:t>Rape Response, Inc.</w:t>
      </w:r>
    </w:p>
    <w:p w:rsidR="001C574D" w:rsidRDefault="001C574D">
      <w:pPr>
        <w:ind w:left="720"/>
      </w:pPr>
      <w:r>
        <w:t>216024</w:t>
      </w:r>
      <w:r>
        <w:tab/>
        <w:t>Sharing and Caring Place</w:t>
      </w:r>
    </w:p>
    <w:p w:rsidR="001C574D" w:rsidRDefault="001C574D">
      <w:pPr>
        <w:ind w:left="720"/>
      </w:pPr>
      <w:r>
        <w:t>216025</w:t>
      </w:r>
      <w:r>
        <w:tab/>
        <w:t>Victory Home</w:t>
      </w:r>
    </w:p>
    <w:p w:rsidR="001C574D" w:rsidRDefault="001C574D">
      <w:pPr>
        <w:ind w:left="720"/>
      </w:pPr>
      <w:r>
        <w:t>216031</w:t>
      </w:r>
      <w:r>
        <w:tab/>
        <w:t>Volunteers for Literacy</w:t>
      </w:r>
    </w:p>
    <w:p w:rsidR="002C61F4" w:rsidRDefault="002C61F4">
      <w:pPr>
        <w:ind w:left="720"/>
      </w:pPr>
    </w:p>
    <w:p w:rsidR="001C574D" w:rsidRDefault="001C574D"/>
    <w:p w:rsidR="001C574D" w:rsidRDefault="001C574D">
      <w:pPr>
        <w:rPr>
          <w:sz w:val="28"/>
          <w:szCs w:val="28"/>
        </w:rPr>
      </w:pPr>
      <w:r>
        <w:rPr>
          <w:b/>
          <w:sz w:val="28"/>
          <w:szCs w:val="28"/>
        </w:rPr>
        <w:t>214000   Hall County United Way, Inc.</w:t>
      </w:r>
    </w:p>
    <w:p w:rsidR="001C574D" w:rsidRDefault="001C574D">
      <w:pPr>
        <w:ind w:left="720"/>
      </w:pPr>
    </w:p>
    <w:p w:rsidR="001C574D" w:rsidRDefault="001C574D">
      <w:pPr>
        <w:ind w:left="720"/>
      </w:pPr>
      <w:r>
        <w:t>214002</w:t>
      </w:r>
      <w:r>
        <w:tab/>
        <w:t>Alliance for Literacy</w:t>
      </w:r>
    </w:p>
    <w:p w:rsidR="001C574D" w:rsidRDefault="001C574D">
      <w:pPr>
        <w:ind w:left="720"/>
      </w:pPr>
      <w:r>
        <w:t>214016</w:t>
      </w:r>
      <w:r>
        <w:tab/>
        <w:t>American Red Cross – N.E. GA. Chapter</w:t>
      </w:r>
    </w:p>
    <w:p w:rsidR="001C574D" w:rsidRDefault="001C574D">
      <w:pPr>
        <w:ind w:left="720"/>
      </w:pPr>
      <w:r>
        <w:t>214003</w:t>
      </w:r>
      <w:r>
        <w:tab/>
        <w:t>Boys and Girls Clubs of Hall County</w:t>
      </w:r>
    </w:p>
    <w:p w:rsidR="001C574D" w:rsidRDefault="001C574D">
      <w:pPr>
        <w:ind w:left="720"/>
      </w:pPr>
      <w:r>
        <w:t>214004</w:t>
      </w:r>
      <w:r>
        <w:tab/>
        <w:t>Boy Scouts – N.E. GA. Council</w:t>
      </w:r>
    </w:p>
    <w:p w:rsidR="001C574D" w:rsidRDefault="001C574D">
      <w:pPr>
        <w:ind w:left="720"/>
      </w:pPr>
      <w:r>
        <w:t>214025</w:t>
      </w:r>
      <w:r>
        <w:tab/>
        <w:t>CASA – Hall-Dawson</w:t>
      </w:r>
    </w:p>
    <w:p w:rsidR="001C574D" w:rsidRDefault="001C574D">
      <w:pPr>
        <w:ind w:left="720"/>
      </w:pPr>
      <w:r>
        <w:t>214001</w:t>
      </w:r>
      <w:r>
        <w:tab/>
        <w:t>Center Point – Program of Christian Education Center, Inc.</w:t>
      </w:r>
    </w:p>
    <w:p w:rsidR="001C574D" w:rsidRDefault="001C574D">
      <w:pPr>
        <w:ind w:left="720"/>
      </w:pPr>
      <w:r>
        <w:t>214006</w:t>
      </w:r>
      <w:r>
        <w:tab/>
        <w:t>Challenged Child and Friends, Inc.</w:t>
      </w:r>
    </w:p>
    <w:p w:rsidR="001C574D" w:rsidRDefault="001C574D">
      <w:pPr>
        <w:ind w:left="720"/>
      </w:pPr>
      <w:r>
        <w:t>214022</w:t>
      </w:r>
      <w:r>
        <w:tab/>
        <w:t>Children’s Center for Hope and Healing</w:t>
      </w:r>
    </w:p>
    <w:p w:rsidR="001C574D" w:rsidRDefault="001C574D">
      <w:pPr>
        <w:ind w:left="720"/>
      </w:pPr>
      <w:r>
        <w:t>214009</w:t>
      </w:r>
      <w:r>
        <w:tab/>
        <w:t>Gateway Domestic Violence Center</w:t>
      </w:r>
    </w:p>
    <w:p w:rsidR="001C574D" w:rsidRDefault="001C574D">
      <w:pPr>
        <w:ind w:left="720"/>
      </w:pPr>
      <w:r>
        <w:t>214011</w:t>
      </w:r>
      <w:r>
        <w:tab/>
        <w:t>Girl Scouts of Historic Georgia</w:t>
      </w:r>
    </w:p>
    <w:p w:rsidR="001C574D" w:rsidRDefault="001C574D">
      <w:pPr>
        <w:ind w:left="720"/>
      </w:pPr>
      <w:r>
        <w:t>214027</w:t>
      </w:r>
      <w:r>
        <w:tab/>
        <w:t xml:space="preserve">Good News Clinics </w:t>
      </w:r>
    </w:p>
    <w:p w:rsidR="001C574D" w:rsidRDefault="001C574D">
      <w:pPr>
        <w:ind w:left="720"/>
      </w:pPr>
      <w:r>
        <w:t>214024</w:t>
      </w:r>
      <w:r>
        <w:tab/>
        <w:t>Rape Response</w:t>
      </w:r>
    </w:p>
    <w:p w:rsidR="001C574D" w:rsidRDefault="001C574D">
      <w:pPr>
        <w:ind w:left="2160" w:hanging="1440"/>
      </w:pPr>
      <w:r>
        <w:t>214028</w:t>
      </w:r>
      <w:r>
        <w:tab/>
        <w:t xml:space="preserve">Summer Scholars - a program of Gainesville State College </w:t>
      </w:r>
    </w:p>
    <w:p w:rsidR="001C574D" w:rsidRDefault="001C574D">
      <w:pPr>
        <w:ind w:left="720"/>
      </w:pPr>
      <w:r>
        <w:t>214023</w:t>
      </w:r>
      <w:r>
        <w:tab/>
        <w:t>Teen Pregnancy Prevention, Inc.</w:t>
      </w:r>
    </w:p>
    <w:p w:rsidR="001C574D" w:rsidRDefault="001C574D">
      <w:pPr>
        <w:ind w:left="720"/>
      </w:pPr>
      <w:r>
        <w:t>214012</w:t>
      </w:r>
      <w:r>
        <w:tab/>
        <w:t>The Guest House – Adult Day Health Services</w:t>
      </w:r>
    </w:p>
    <w:p w:rsidR="001C574D" w:rsidRDefault="001C574D">
      <w:pPr>
        <w:ind w:left="720"/>
      </w:pPr>
      <w:r>
        <w:t>214018</w:t>
      </w:r>
      <w:r>
        <w:tab/>
        <w:t>The Salvation Army</w:t>
      </w:r>
    </w:p>
    <w:p w:rsidR="001C574D" w:rsidRDefault="001C574D"/>
    <w:p w:rsidR="001C574D" w:rsidRDefault="001C574D"/>
    <w:p w:rsidR="001C574D" w:rsidRDefault="001C574D"/>
    <w:p w:rsidR="001C574D" w:rsidRPr="00A468F9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240000   Heart of Georgia United Way</w:t>
      </w:r>
    </w:p>
    <w:p w:rsidR="001C574D" w:rsidRDefault="001C574D">
      <w:pPr>
        <w:pStyle w:val="Heading2"/>
        <w:rPr>
          <w:sz w:val="28"/>
          <w:szCs w:val="28"/>
        </w:rPr>
      </w:pPr>
      <w:r w:rsidRPr="00A468F9">
        <w:rPr>
          <w:sz w:val="28"/>
          <w:szCs w:val="28"/>
        </w:rPr>
        <w:t>Dodge, Johnson, Laurens, Telfair, Treutlen Counties</w:t>
      </w:r>
    </w:p>
    <w:p w:rsidR="001C574D" w:rsidRDefault="001C574D">
      <w:pPr>
        <w:ind w:left="720"/>
      </w:pPr>
    </w:p>
    <w:p w:rsidR="001C574D" w:rsidRDefault="001C574D">
      <w:pPr>
        <w:ind w:left="720"/>
      </w:pPr>
      <w:r>
        <w:t>240001</w:t>
      </w:r>
      <w:r>
        <w:tab/>
        <w:t>American Red Cross</w:t>
      </w:r>
    </w:p>
    <w:p w:rsidR="001C574D" w:rsidRDefault="001C574D">
      <w:pPr>
        <w:ind w:left="720"/>
      </w:pPr>
      <w:r>
        <w:t>240003</w:t>
      </w:r>
      <w:r>
        <w:tab/>
        <w:t>Central Georgia Boy Scouts of America</w:t>
      </w:r>
    </w:p>
    <w:p w:rsidR="001C574D" w:rsidRDefault="001C574D">
      <w:pPr>
        <w:ind w:left="720"/>
      </w:pPr>
      <w:r>
        <w:t>240021</w:t>
      </w:r>
      <w:r>
        <w:tab/>
        <w:t xml:space="preserve">Dublin-Laurens Teen Court </w:t>
      </w:r>
    </w:p>
    <w:p w:rsidR="001C574D" w:rsidRDefault="001C574D">
      <w:pPr>
        <w:ind w:left="720"/>
      </w:pPr>
      <w:r>
        <w:t>240024</w:t>
      </w:r>
      <w:r>
        <w:tab/>
        <w:t>Girls Scouts of Historic Georgia</w:t>
      </w:r>
    </w:p>
    <w:p w:rsidR="001C574D" w:rsidRDefault="001C574D">
      <w:pPr>
        <w:ind w:left="720"/>
      </w:pPr>
      <w:r>
        <w:t>240006</w:t>
      </w:r>
      <w:r>
        <w:tab/>
        <w:t>Habitat for Humanity – Dublin/Laurens</w:t>
      </w:r>
    </w:p>
    <w:p w:rsidR="001C574D" w:rsidRDefault="001C574D">
      <w:pPr>
        <w:ind w:left="720"/>
      </w:pPr>
      <w:r>
        <w:t>240025</w:t>
      </w:r>
      <w:r>
        <w:tab/>
        <w:t>Habitat for Humanity – Dodge County</w:t>
      </w:r>
    </w:p>
    <w:p w:rsidR="001C574D" w:rsidRDefault="001C574D">
      <w:pPr>
        <w:ind w:left="720"/>
      </w:pPr>
      <w:r>
        <w:t>240022</w:t>
      </w:r>
      <w:r>
        <w:tab/>
        <w:t xml:space="preserve">Heart of Georgia Healthy Start Coalition </w:t>
      </w:r>
    </w:p>
    <w:p w:rsidR="001C574D" w:rsidRDefault="001C574D">
      <w:pPr>
        <w:ind w:left="720"/>
      </w:pPr>
      <w:r>
        <w:t>240009</w:t>
      </w:r>
      <w:r>
        <w:tab/>
        <w:t>Hospice of Laurens County</w:t>
      </w:r>
    </w:p>
    <w:p w:rsidR="001C574D" w:rsidRDefault="001C574D">
      <w:pPr>
        <w:ind w:left="720"/>
      </w:pPr>
      <w:r>
        <w:t>240020</w:t>
      </w:r>
      <w:r>
        <w:tab/>
        <w:t>Laurens Co. CASA</w:t>
      </w:r>
    </w:p>
    <w:p w:rsidR="001C574D" w:rsidRDefault="001C574D">
      <w:pPr>
        <w:ind w:left="720"/>
      </w:pPr>
      <w:r>
        <w:t>240023</w:t>
      </w:r>
      <w:r>
        <w:tab/>
        <w:t xml:space="preserve">Lighthouse Adult Day Care </w:t>
      </w:r>
    </w:p>
    <w:p w:rsidR="001C574D" w:rsidRDefault="001C574D">
      <w:pPr>
        <w:ind w:left="720"/>
      </w:pPr>
      <w:r>
        <w:t>240010</w:t>
      </w:r>
      <w:r>
        <w:tab/>
        <w:t>Meals on Wheels</w:t>
      </w:r>
    </w:p>
    <w:p w:rsidR="001C574D" w:rsidRDefault="001C574D">
      <w:pPr>
        <w:ind w:left="720"/>
      </w:pPr>
      <w:r>
        <w:t>240011</w:t>
      </w:r>
      <w:r>
        <w:tab/>
        <w:t>Middle Georgia Community Food Bank</w:t>
      </w:r>
    </w:p>
    <w:p w:rsidR="001C574D" w:rsidRDefault="001C574D">
      <w:pPr>
        <w:ind w:left="720"/>
      </w:pPr>
      <w:r>
        <w:t>240012</w:t>
      </w:r>
      <w:r>
        <w:tab/>
        <w:t>Middle Georgia Easter Seal Society</w:t>
      </w:r>
    </w:p>
    <w:p w:rsidR="001C574D" w:rsidRDefault="001C574D">
      <w:pPr>
        <w:ind w:left="720"/>
      </w:pPr>
      <w:r>
        <w:t>240013</w:t>
      </w:r>
      <w:r>
        <w:tab/>
        <w:t>The Salvation Army</w:t>
      </w:r>
    </w:p>
    <w:p w:rsidR="001C574D" w:rsidRDefault="001C574D">
      <w:pPr>
        <w:ind w:left="720"/>
      </w:pPr>
      <w:r>
        <w:t>240019</w:t>
      </w:r>
      <w:r>
        <w:tab/>
        <w:t>Stepping Stone</w:t>
      </w:r>
    </w:p>
    <w:p w:rsidR="001C574D" w:rsidRDefault="001C574D">
      <w:pPr>
        <w:ind w:left="720"/>
      </w:pPr>
      <w:r>
        <w:t>240016</w:t>
      </w:r>
      <w:r>
        <w:tab/>
        <w:t>Women in Need of God’s Shelter (WINGS)</w:t>
      </w:r>
    </w:p>
    <w:p w:rsidR="002C61F4" w:rsidRDefault="002C61F4">
      <w:pPr>
        <w:ind w:left="720"/>
      </w:pPr>
    </w:p>
    <w:p w:rsidR="002C61F4" w:rsidRDefault="002C61F4">
      <w:pPr>
        <w:ind w:left="720"/>
      </w:pPr>
    </w:p>
    <w:p w:rsidR="001C574D" w:rsidRDefault="001C574D"/>
    <w:p w:rsidR="001C574D" w:rsidRPr="00A468F9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219000   Northwest Georgia United Way</w:t>
      </w:r>
    </w:p>
    <w:p w:rsidR="001C574D" w:rsidRDefault="001C574D">
      <w:pPr>
        <w:pStyle w:val="Heading2"/>
        <w:rPr>
          <w:sz w:val="28"/>
          <w:szCs w:val="28"/>
        </w:rPr>
      </w:pPr>
      <w:r w:rsidRPr="00A468F9">
        <w:rPr>
          <w:sz w:val="28"/>
          <w:szCs w:val="28"/>
        </w:rPr>
        <w:t>Murray, Whitfield Counties</w:t>
      </w:r>
    </w:p>
    <w:p w:rsidR="001C574D" w:rsidRDefault="001C574D">
      <w:pPr>
        <w:pStyle w:val="Heading2"/>
      </w:pPr>
      <w:r>
        <w:tab/>
      </w:r>
    </w:p>
    <w:p w:rsidR="001C574D" w:rsidRDefault="001C574D">
      <w:pPr>
        <w:ind w:left="720"/>
      </w:pPr>
      <w:r>
        <w:t>219003</w:t>
      </w:r>
      <w:r>
        <w:tab/>
        <w:t>Big Brothers/Big Sisters</w:t>
      </w:r>
    </w:p>
    <w:p w:rsidR="001C574D" w:rsidRDefault="001C574D">
      <w:pPr>
        <w:ind w:left="720"/>
      </w:pPr>
      <w:r>
        <w:t>219004</w:t>
      </w:r>
      <w:r>
        <w:tab/>
        <w:t>Boehm Birth Defects Center</w:t>
      </w:r>
    </w:p>
    <w:p w:rsidR="001C574D" w:rsidRDefault="001C574D">
      <w:pPr>
        <w:ind w:left="720"/>
      </w:pPr>
      <w:r>
        <w:t>219034            Boys and Girls Club of Northwest Georgia</w:t>
      </w:r>
    </w:p>
    <w:p w:rsidR="001C574D" w:rsidRDefault="001C574D">
      <w:pPr>
        <w:ind w:left="720"/>
      </w:pPr>
      <w:r>
        <w:t>219005</w:t>
      </w:r>
      <w:r>
        <w:tab/>
        <w:t>Boy Scouts - Northwest Georgia Council</w:t>
      </w:r>
    </w:p>
    <w:p w:rsidR="001C574D" w:rsidRDefault="001C574D">
      <w:pPr>
        <w:ind w:left="720"/>
      </w:pPr>
      <w:r>
        <w:t>219033</w:t>
      </w:r>
      <w:r>
        <w:tab/>
        <w:t>Carter Hope Center</w:t>
      </w:r>
    </w:p>
    <w:p w:rsidR="001C574D" w:rsidRDefault="001C574D">
      <w:pPr>
        <w:ind w:left="720"/>
      </w:pPr>
      <w:r>
        <w:t>219012</w:t>
      </w:r>
      <w:r>
        <w:tab/>
        <w:t>4-H Clubs of Murray County</w:t>
      </w:r>
    </w:p>
    <w:p w:rsidR="001C574D" w:rsidRDefault="001C574D">
      <w:pPr>
        <w:ind w:left="720"/>
      </w:pPr>
      <w:r>
        <w:t>219032</w:t>
      </w:r>
      <w:r>
        <w:tab/>
        <w:t>Family Support Council</w:t>
      </w:r>
    </w:p>
    <w:p w:rsidR="001C574D" w:rsidRDefault="001C574D">
      <w:pPr>
        <w:ind w:left="720"/>
      </w:pPr>
      <w:r>
        <w:t>219011</w:t>
      </w:r>
      <w:r>
        <w:tab/>
        <w:t>Friendship House</w:t>
      </w:r>
    </w:p>
    <w:p w:rsidR="001C574D" w:rsidRDefault="001C574D">
      <w:pPr>
        <w:ind w:left="720"/>
      </w:pPr>
      <w:r>
        <w:t>219020</w:t>
      </w:r>
      <w:r>
        <w:tab/>
        <w:t>Northwest Georgia Family Crisis Center</w:t>
      </w:r>
    </w:p>
    <w:p w:rsidR="001C574D" w:rsidRDefault="001C574D">
      <w:pPr>
        <w:ind w:left="720"/>
      </w:pPr>
      <w:r>
        <w:t>219035</w:t>
      </w:r>
      <w:r>
        <w:tab/>
      </w:r>
      <w:proofErr w:type="spellStart"/>
      <w:r>
        <w:t>RossWoods</w:t>
      </w:r>
      <w:proofErr w:type="spellEnd"/>
      <w:r>
        <w:t xml:space="preserve"> Adult Day Services </w:t>
      </w:r>
    </w:p>
    <w:p w:rsidR="001C574D" w:rsidRDefault="001C574D">
      <w:pPr>
        <w:ind w:left="720"/>
      </w:pPr>
      <w:r>
        <w:t>219023</w:t>
      </w:r>
      <w:r>
        <w:tab/>
        <w:t>Salvation Army</w:t>
      </w:r>
    </w:p>
    <w:p w:rsidR="001C574D" w:rsidRDefault="001C574D">
      <w:pPr>
        <w:ind w:left="720"/>
      </w:pPr>
      <w:r>
        <w:t>219028</w:t>
      </w:r>
      <w:r>
        <w:tab/>
        <w:t>Whitfield/Dalton Day Care</w:t>
      </w:r>
    </w:p>
    <w:p w:rsidR="001C574D" w:rsidRDefault="001C574D">
      <w:pPr>
        <w:ind w:left="720"/>
      </w:pPr>
    </w:p>
    <w:p w:rsidR="001C574D" w:rsidRDefault="001C574D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220000   Rome-Floyd County United Way</w:t>
      </w:r>
    </w:p>
    <w:p w:rsidR="001C574D" w:rsidRDefault="001C574D"/>
    <w:p w:rsidR="001C574D" w:rsidRDefault="001C574D">
      <w:pPr>
        <w:ind w:left="720"/>
      </w:pPr>
      <w:r>
        <w:t>220001</w:t>
      </w:r>
      <w:r>
        <w:tab/>
        <w:t>American Red Cross</w:t>
      </w:r>
    </w:p>
    <w:p w:rsidR="001C574D" w:rsidRDefault="001C574D">
      <w:pPr>
        <w:ind w:left="720"/>
      </w:pPr>
      <w:r>
        <w:t>220003</w:t>
      </w:r>
      <w:r>
        <w:tab/>
        <w:t>Boy Scouts Northwest Georgia Council</w:t>
      </w:r>
    </w:p>
    <w:p w:rsidR="001C574D" w:rsidRDefault="001C574D">
      <w:pPr>
        <w:ind w:left="720"/>
      </w:pPr>
      <w:r>
        <w:t>220004</w:t>
      </w:r>
      <w:r>
        <w:tab/>
        <w:t>Cave Spring Day Care Center</w:t>
      </w:r>
    </w:p>
    <w:p w:rsidR="001C574D" w:rsidRDefault="001C574D">
      <w:pPr>
        <w:ind w:left="720"/>
      </w:pPr>
      <w:r>
        <w:t>220026            Family Resource Center</w:t>
      </w:r>
    </w:p>
    <w:p w:rsidR="001C574D" w:rsidRDefault="001C574D">
      <w:pPr>
        <w:ind w:left="720"/>
      </w:pPr>
      <w:r>
        <w:t>220027            Girl Scouts</w:t>
      </w:r>
    </w:p>
    <w:p w:rsidR="001C574D" w:rsidRDefault="001C574D">
      <w:pPr>
        <w:ind w:left="720"/>
      </w:pPr>
      <w:r>
        <w:t>220028            Hospitality House</w:t>
      </w:r>
    </w:p>
    <w:p w:rsidR="001C574D" w:rsidRDefault="001C574D">
      <w:pPr>
        <w:ind w:left="720"/>
      </w:pPr>
      <w:r>
        <w:t xml:space="preserve">220032            House of </w:t>
      </w:r>
      <w:proofErr w:type="gramStart"/>
      <w:r>
        <w:t>The</w:t>
      </w:r>
      <w:proofErr w:type="gramEnd"/>
      <w:r>
        <w:t xml:space="preserve"> Children</w:t>
      </w:r>
    </w:p>
    <w:p w:rsidR="001C574D" w:rsidRDefault="001C574D">
      <w:pPr>
        <w:ind w:left="720"/>
      </w:pPr>
      <w:r>
        <w:t>220029            Mercy Senior Care</w:t>
      </w:r>
    </w:p>
    <w:p w:rsidR="001C574D" w:rsidRDefault="001C574D">
      <w:pPr>
        <w:ind w:left="720"/>
      </w:pPr>
      <w:r>
        <w:t>220019</w:t>
      </w:r>
      <w:r>
        <w:tab/>
        <w:t>Network Associates</w:t>
      </w:r>
    </w:p>
    <w:p w:rsidR="001C574D" w:rsidRDefault="001C574D">
      <w:pPr>
        <w:ind w:left="720"/>
      </w:pPr>
      <w:r>
        <w:t>220009</w:t>
      </w:r>
      <w:r>
        <w:tab/>
        <w:t>Open Door Home</w:t>
      </w:r>
    </w:p>
    <w:p w:rsidR="001C574D" w:rsidRDefault="001C574D">
      <w:pPr>
        <w:ind w:left="720"/>
      </w:pPr>
      <w:r>
        <w:t>220010</w:t>
      </w:r>
      <w:r>
        <w:tab/>
        <w:t xml:space="preserve">Rebecca Blaylock </w:t>
      </w:r>
      <w:proofErr w:type="gramStart"/>
      <w:r>
        <w:t>Nursery</w:t>
      </w:r>
      <w:proofErr w:type="gramEnd"/>
    </w:p>
    <w:p w:rsidR="001C574D" w:rsidRDefault="001C574D">
      <w:pPr>
        <w:ind w:left="720"/>
      </w:pPr>
      <w:r>
        <w:t>220011</w:t>
      </w:r>
      <w:r>
        <w:tab/>
        <w:t>Salvation Army</w:t>
      </w:r>
    </w:p>
    <w:p w:rsidR="001C574D" w:rsidRDefault="001C574D">
      <w:pPr>
        <w:ind w:left="720"/>
      </w:pPr>
      <w:r>
        <w:t xml:space="preserve">220030            Senior Adult Recreation     </w:t>
      </w:r>
    </w:p>
    <w:p w:rsidR="001C574D" w:rsidRDefault="001C574D">
      <w:pPr>
        <w:ind w:left="720"/>
      </w:pPr>
      <w:r>
        <w:t xml:space="preserve"> 220031           Star House</w:t>
      </w:r>
    </w:p>
    <w:p w:rsidR="001C574D" w:rsidRDefault="001C574D">
      <w:pPr>
        <w:ind w:left="720"/>
        <w:rPr>
          <w:rFonts w:ascii="Times New Roman" w:eastAsia="Times New Roman" w:hAnsi="Times New Roman"/>
          <w:szCs w:val="24"/>
        </w:rPr>
      </w:pPr>
      <w:r>
        <w:t xml:space="preserve"> </w:t>
      </w:r>
      <w:r>
        <w:rPr>
          <w:rFonts w:ascii="Times New Roman" w:eastAsia="Times New Roman" w:hAnsi="Times New Roman"/>
          <w:szCs w:val="24"/>
        </w:rPr>
        <w:t>220025           YMCA</w:t>
      </w:r>
    </w:p>
    <w:p w:rsidR="002C61F4" w:rsidRDefault="002C61F4">
      <w:pPr>
        <w:ind w:left="720"/>
        <w:rPr>
          <w:rFonts w:ascii="Comic Sans MS" w:eastAsia="Times New Roman" w:hAnsi="Comic Sans MS"/>
          <w:sz w:val="18"/>
          <w:szCs w:val="18"/>
        </w:rPr>
      </w:pPr>
    </w:p>
    <w:p w:rsidR="001C574D" w:rsidRDefault="001C574D"/>
    <w:p w:rsidR="001C574D" w:rsidRPr="00A468F9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221000   United Way of the Coastal Empire, Inc.</w:t>
      </w:r>
    </w:p>
    <w:p w:rsidR="001C574D" w:rsidRDefault="001C574D">
      <w:pPr>
        <w:pStyle w:val="Heading2"/>
        <w:rPr>
          <w:sz w:val="28"/>
          <w:szCs w:val="28"/>
        </w:rPr>
      </w:pPr>
      <w:r w:rsidRPr="00A468F9">
        <w:rPr>
          <w:sz w:val="28"/>
          <w:szCs w:val="28"/>
        </w:rPr>
        <w:t>Chatham, Bryan, Effingham, Liberty Counties</w:t>
      </w:r>
    </w:p>
    <w:p w:rsidR="001C574D" w:rsidRDefault="001C574D"/>
    <w:p w:rsidR="001C574D" w:rsidRDefault="001C574D">
      <w:r>
        <w:tab/>
        <w:t>221002</w:t>
      </w:r>
      <w:r>
        <w:tab/>
        <w:t>American Red Cross, Savannah Chapter</w:t>
      </w:r>
    </w:p>
    <w:p w:rsidR="001C574D" w:rsidRDefault="001C574D">
      <w:pPr>
        <w:ind w:left="720"/>
      </w:pPr>
      <w:r>
        <w:t>221008</w:t>
      </w:r>
      <w:r>
        <w:tab/>
        <w:t>America’s Second Harvest</w:t>
      </w:r>
    </w:p>
    <w:p w:rsidR="001C574D" w:rsidRDefault="001C574D">
      <w:pPr>
        <w:ind w:left="720"/>
      </w:pPr>
      <w:r>
        <w:t>221065</w:t>
      </w:r>
      <w:r>
        <w:tab/>
        <w:t>Big Brothers Big Sisters of the Coastal Empire, Inc.</w:t>
      </w:r>
    </w:p>
    <w:p w:rsidR="001C574D" w:rsidRDefault="001C574D">
      <w:pPr>
        <w:ind w:left="720"/>
      </w:pPr>
      <w:r>
        <w:t>221006</w:t>
      </w:r>
      <w:r>
        <w:tab/>
        <w:t xml:space="preserve">Boy Scouts of America, Coastal Empire Council </w:t>
      </w:r>
    </w:p>
    <w:p w:rsidR="001C574D" w:rsidRDefault="001C574D">
      <w:pPr>
        <w:ind w:left="720"/>
      </w:pPr>
      <w:r>
        <w:t>221046</w:t>
      </w:r>
      <w:r>
        <w:tab/>
        <w:t>Consumer Credit Counseling</w:t>
      </w:r>
    </w:p>
    <w:p w:rsidR="001C574D" w:rsidRDefault="001C574D">
      <w:pPr>
        <w:ind w:left="720"/>
      </w:pPr>
      <w:r>
        <w:t>221012</w:t>
      </w:r>
      <w:r>
        <w:tab/>
        <w:t>Girl Scout Council of Historic Georgia</w:t>
      </w:r>
    </w:p>
    <w:p w:rsidR="001C574D" w:rsidRDefault="001C574D">
      <w:pPr>
        <w:ind w:left="720"/>
      </w:pPr>
      <w:r>
        <w:t>221013</w:t>
      </w:r>
      <w:r>
        <w:tab/>
        <w:t>Goodwill Industries of the Coastal Empire</w:t>
      </w:r>
    </w:p>
    <w:p w:rsidR="001C574D" w:rsidRDefault="001C574D">
      <w:pPr>
        <w:ind w:left="720"/>
      </w:pPr>
      <w:proofErr w:type="gramStart"/>
      <w:r>
        <w:t>221066</w:t>
      </w:r>
      <w:r>
        <w:tab/>
      </w:r>
      <w:proofErr w:type="spellStart"/>
      <w:r>
        <w:t>Greenbriar</w:t>
      </w:r>
      <w:proofErr w:type="spellEnd"/>
      <w:r>
        <w:t xml:space="preserve"> Children’s Center, Inc.</w:t>
      </w:r>
      <w:proofErr w:type="gramEnd"/>
    </w:p>
    <w:p w:rsidR="001C574D" w:rsidRDefault="001C574D">
      <w:pPr>
        <w:ind w:left="720"/>
      </w:pPr>
      <w:r>
        <w:t>221017</w:t>
      </w:r>
      <w:r>
        <w:tab/>
        <w:t>Hospice Savannah Foundation</w:t>
      </w:r>
    </w:p>
    <w:p w:rsidR="001C574D" w:rsidRDefault="001C574D">
      <w:pPr>
        <w:ind w:left="720"/>
      </w:pPr>
      <w:r>
        <w:lastRenderedPageBreak/>
        <w:t>221050</w:t>
      </w:r>
      <w:r>
        <w:tab/>
      </w:r>
      <w:proofErr w:type="spellStart"/>
      <w:r>
        <w:t>MedBank</w:t>
      </w:r>
      <w:proofErr w:type="spellEnd"/>
      <w:r>
        <w:t xml:space="preserve"> Foundation</w:t>
      </w:r>
    </w:p>
    <w:p w:rsidR="001C574D" w:rsidRDefault="001C574D">
      <w:pPr>
        <w:ind w:left="720"/>
      </w:pPr>
      <w:r>
        <w:t>221022</w:t>
      </w:r>
      <w:r>
        <w:tab/>
        <w:t>Rape Crisis Center</w:t>
      </w:r>
    </w:p>
    <w:p w:rsidR="001C574D" w:rsidRDefault="001C574D">
      <w:pPr>
        <w:ind w:left="720"/>
      </w:pPr>
      <w:r>
        <w:t>221025</w:t>
      </w:r>
      <w:r>
        <w:tab/>
        <w:t>Salvation Army</w:t>
      </w:r>
    </w:p>
    <w:p w:rsidR="001C574D" w:rsidRDefault="001C574D">
      <w:pPr>
        <w:ind w:left="720"/>
      </w:pPr>
      <w:r>
        <w:t>221027</w:t>
      </w:r>
      <w:r>
        <w:tab/>
        <w:t>Savannah Speech and Hearing Center</w:t>
      </w:r>
    </w:p>
    <w:p w:rsidR="001C574D" w:rsidRDefault="001C574D">
      <w:pPr>
        <w:ind w:left="720"/>
      </w:pPr>
      <w:r>
        <w:t>221028</w:t>
      </w:r>
      <w:r>
        <w:tab/>
        <w:t>Senior Citizens, Inc.</w:t>
      </w:r>
    </w:p>
    <w:p w:rsidR="001C574D" w:rsidRDefault="001C574D">
      <w:pPr>
        <w:ind w:left="720"/>
      </w:pPr>
      <w:r>
        <w:t>221052</w:t>
      </w:r>
      <w:r>
        <w:tab/>
        <w:t>Tri-County Protective Agency</w:t>
      </w:r>
    </w:p>
    <w:p w:rsidR="001C574D" w:rsidRDefault="001C574D">
      <w:pPr>
        <w:ind w:left="720"/>
      </w:pPr>
      <w:r>
        <w:t>221069</w:t>
      </w:r>
      <w:r>
        <w:tab/>
        <w:t>West Broad Street YMCA</w:t>
      </w:r>
    </w:p>
    <w:p w:rsidR="001C574D" w:rsidRDefault="001C574D">
      <w:pPr>
        <w:ind w:left="720"/>
      </w:pPr>
      <w:r>
        <w:t>221034</w:t>
      </w:r>
      <w:r>
        <w:tab/>
        <w:t>YMCA of Coastal Georgia</w:t>
      </w:r>
    </w:p>
    <w:p w:rsidR="001C574D" w:rsidRDefault="001C574D">
      <w:pPr>
        <w:ind w:left="720"/>
      </w:pPr>
    </w:p>
    <w:p w:rsidR="001C574D" w:rsidRDefault="001C574D">
      <w:pPr>
        <w:ind w:left="720"/>
      </w:pPr>
    </w:p>
    <w:p w:rsidR="001C574D" w:rsidRDefault="001C574D">
      <w:pPr>
        <w:ind w:left="720"/>
      </w:pPr>
    </w:p>
    <w:p w:rsidR="001C574D" w:rsidRPr="00A468F9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222000   Southeast Georgia United Way</w:t>
      </w:r>
    </w:p>
    <w:p w:rsidR="001C574D" w:rsidRDefault="001C574D">
      <w:pPr>
        <w:pStyle w:val="Heading2"/>
        <w:rPr>
          <w:sz w:val="28"/>
          <w:szCs w:val="28"/>
        </w:rPr>
      </w:pPr>
      <w:r w:rsidRPr="00A468F9">
        <w:rPr>
          <w:sz w:val="28"/>
          <w:szCs w:val="28"/>
        </w:rPr>
        <w:t>Bulloch, Candler, Emanuel, Evans, Jenkins, Tattnall Counties</w:t>
      </w:r>
    </w:p>
    <w:p w:rsidR="001C574D" w:rsidRDefault="001C574D">
      <w:r>
        <w:tab/>
      </w:r>
    </w:p>
    <w:p w:rsidR="001C574D" w:rsidRDefault="001C574D">
      <w:pPr>
        <w:pStyle w:val="Heading1"/>
      </w:pPr>
      <w:r>
        <w:t xml:space="preserve">         222083</w:t>
      </w:r>
      <w:r>
        <w:tab/>
        <w:t>Bulloch County Division</w:t>
      </w:r>
    </w:p>
    <w:p w:rsidR="002C61F4" w:rsidRPr="002C61F4" w:rsidRDefault="002C61F4" w:rsidP="002C61F4"/>
    <w:p w:rsidR="001C574D" w:rsidRDefault="001C574D">
      <w:pPr>
        <w:ind w:left="720"/>
      </w:pPr>
      <w:r>
        <w:t>222007</w:t>
      </w:r>
      <w:r>
        <w:tab/>
        <w:t>A.C.T.S</w:t>
      </w:r>
    </w:p>
    <w:p w:rsidR="001C574D" w:rsidRDefault="001C574D">
      <w:pPr>
        <w:ind w:left="720"/>
      </w:pPr>
      <w:r>
        <w:t>222130</w:t>
      </w:r>
      <w:r>
        <w:tab/>
        <w:t>Boys &amp; Girls Club of Bulloch County</w:t>
      </w:r>
    </w:p>
    <w:p w:rsidR="001C574D" w:rsidRDefault="001C574D">
      <w:pPr>
        <w:ind w:left="720"/>
      </w:pPr>
      <w:r>
        <w:t>222003</w:t>
      </w:r>
      <w:r>
        <w:tab/>
        <w:t>Bulloch Alcohol &amp; Drug Council</w:t>
      </w:r>
    </w:p>
    <w:p w:rsidR="001C574D" w:rsidRDefault="001C574D">
      <w:pPr>
        <w:ind w:left="720"/>
      </w:pPr>
      <w:r>
        <w:t>222004</w:t>
      </w:r>
      <w:r>
        <w:tab/>
        <w:t>Bulloch County Red Cross</w:t>
      </w:r>
    </w:p>
    <w:p w:rsidR="001C574D" w:rsidRDefault="001C574D">
      <w:pPr>
        <w:ind w:left="2160" w:hanging="1440"/>
      </w:pPr>
      <w:r>
        <w:t xml:space="preserve">222088            Prevent Child Abuse Bulloch County </w:t>
      </w:r>
    </w:p>
    <w:p w:rsidR="001C574D" w:rsidRDefault="001C574D">
      <w:pPr>
        <w:ind w:left="720"/>
      </w:pPr>
      <w:r>
        <w:t>222006</w:t>
      </w:r>
      <w:r>
        <w:tab/>
        <w:t>Concerted services</w:t>
      </w:r>
    </w:p>
    <w:p w:rsidR="001C574D" w:rsidRDefault="001C574D">
      <w:pPr>
        <w:ind w:left="720"/>
      </w:pPr>
      <w:r>
        <w:t>222008</w:t>
      </w:r>
      <w:r>
        <w:tab/>
        <w:t>Council for Exceptional Children</w:t>
      </w:r>
    </w:p>
    <w:p w:rsidR="001C574D" w:rsidRDefault="001C574D">
      <w:pPr>
        <w:ind w:left="720"/>
      </w:pPr>
      <w:r>
        <w:t>222101</w:t>
      </w:r>
      <w:r>
        <w:tab/>
        <w:t>Court Appointed Special Advocate (CASA)</w:t>
      </w:r>
    </w:p>
    <w:p w:rsidR="001C574D" w:rsidRDefault="001C574D">
      <w:pPr>
        <w:ind w:left="720"/>
      </w:pPr>
      <w:r>
        <w:t>222009</w:t>
      </w:r>
      <w:r>
        <w:tab/>
        <w:t>Food Bank</w:t>
      </w:r>
    </w:p>
    <w:p w:rsidR="001C574D" w:rsidRDefault="001C574D">
      <w:pPr>
        <w:ind w:left="720"/>
      </w:pPr>
      <w:r>
        <w:t>222010</w:t>
      </w:r>
      <w:r>
        <w:tab/>
        <w:t xml:space="preserve">Girl Scouts </w:t>
      </w:r>
      <w:r w:rsidR="00764640">
        <w:t>of Historic Georgia</w:t>
      </w:r>
    </w:p>
    <w:p w:rsidR="001C574D" w:rsidRDefault="001C574D">
      <w:pPr>
        <w:ind w:left="720"/>
      </w:pPr>
      <w:r>
        <w:t>222011</w:t>
      </w:r>
      <w:r>
        <w:tab/>
        <w:t xml:space="preserve">Homebound Services/Med Connection </w:t>
      </w:r>
    </w:p>
    <w:p w:rsidR="001C574D" w:rsidRDefault="001C574D">
      <w:pPr>
        <w:ind w:left="720"/>
      </w:pPr>
      <w:r>
        <w:t>222013</w:t>
      </w:r>
      <w:r>
        <w:tab/>
        <w:t>Library Literacy Services</w:t>
      </w:r>
    </w:p>
    <w:p w:rsidR="001C574D" w:rsidRDefault="001C574D">
      <w:pPr>
        <w:ind w:left="720"/>
      </w:pPr>
      <w:r>
        <w:t>222075</w:t>
      </w:r>
      <w:r>
        <w:tab/>
        <w:t>Parent to Parent</w:t>
      </w:r>
    </w:p>
    <w:p w:rsidR="001C574D" w:rsidRDefault="001C574D">
      <w:pPr>
        <w:ind w:left="720"/>
      </w:pPr>
      <w:r>
        <w:t>222102</w:t>
      </w:r>
      <w:r>
        <w:tab/>
        <w:t>Senior Companion Program</w:t>
      </w:r>
    </w:p>
    <w:p w:rsidR="001C574D" w:rsidRDefault="001C574D">
      <w:pPr>
        <w:ind w:left="720"/>
      </w:pPr>
      <w:r>
        <w:t>222089</w:t>
      </w:r>
      <w:r>
        <w:tab/>
        <w:t>Safe Haven</w:t>
      </w:r>
    </w:p>
    <w:p w:rsidR="001C574D" w:rsidRDefault="001C574D">
      <w:pPr>
        <w:ind w:left="720"/>
      </w:pPr>
      <w:r>
        <w:t>222090</w:t>
      </w:r>
      <w:r>
        <w:tab/>
        <w:t xml:space="preserve">United Way Information and Referral </w:t>
      </w:r>
    </w:p>
    <w:p w:rsidR="001C574D" w:rsidRDefault="001C574D">
      <w:pPr>
        <w:ind w:left="720"/>
      </w:pPr>
      <w:r>
        <w:t>222103</w:t>
      </w:r>
      <w:r>
        <w:tab/>
        <w:t>Whitesville Community Resource Agency</w:t>
      </w:r>
    </w:p>
    <w:p w:rsidR="001C574D" w:rsidRDefault="001C574D">
      <w:pPr>
        <w:pStyle w:val="Heading1"/>
      </w:pPr>
    </w:p>
    <w:p w:rsidR="001C574D" w:rsidRDefault="001C574D">
      <w:pPr>
        <w:pStyle w:val="Heading1"/>
      </w:pPr>
      <w:r>
        <w:t xml:space="preserve">         222084</w:t>
      </w:r>
      <w:r>
        <w:tab/>
        <w:t>Candler County Division</w:t>
      </w:r>
    </w:p>
    <w:p w:rsidR="002C61F4" w:rsidRPr="002C61F4" w:rsidRDefault="002C61F4" w:rsidP="002C61F4"/>
    <w:p w:rsidR="001C574D" w:rsidRDefault="001C574D">
      <w:pPr>
        <w:ind w:left="720"/>
      </w:pPr>
      <w:r>
        <w:t>222132</w:t>
      </w:r>
      <w:r>
        <w:tab/>
        <w:t>Candler County 4-H</w:t>
      </w:r>
    </w:p>
    <w:p w:rsidR="001C574D" w:rsidRDefault="001C574D">
      <w:pPr>
        <w:ind w:left="720"/>
      </w:pPr>
      <w:r>
        <w:t>222097</w:t>
      </w:r>
      <w:r>
        <w:tab/>
        <w:t>Candler County Information and Referral</w:t>
      </w:r>
    </w:p>
    <w:p w:rsidR="001C574D" w:rsidRDefault="001C574D">
      <w:pPr>
        <w:ind w:left="720"/>
      </w:pPr>
      <w:r>
        <w:t>222111</w:t>
      </w:r>
      <w:r>
        <w:tab/>
        <w:t xml:space="preserve">Candler County Library </w:t>
      </w:r>
      <w:r w:rsidR="00764640">
        <w:t>Literacy Services</w:t>
      </w:r>
    </w:p>
    <w:p w:rsidR="001C574D" w:rsidRDefault="001C574D">
      <w:pPr>
        <w:ind w:left="720"/>
      </w:pPr>
      <w:r>
        <w:t>222131</w:t>
      </w:r>
      <w:r>
        <w:tab/>
        <w:t>Candler County Prevent Child Abuse</w:t>
      </w:r>
    </w:p>
    <w:p w:rsidR="001C574D" w:rsidRDefault="001C574D">
      <w:pPr>
        <w:ind w:left="720"/>
      </w:pPr>
      <w:r>
        <w:t>222091</w:t>
      </w:r>
      <w:r>
        <w:tab/>
        <w:t>Candler County School Health Outreach</w:t>
      </w:r>
    </w:p>
    <w:p w:rsidR="001C574D" w:rsidRDefault="001C574D">
      <w:pPr>
        <w:ind w:left="720"/>
      </w:pPr>
      <w:r>
        <w:t>222038</w:t>
      </w:r>
      <w:r>
        <w:tab/>
        <w:t>Communities in Schools</w:t>
      </w:r>
    </w:p>
    <w:p w:rsidR="001C574D" w:rsidRDefault="001C574D">
      <w:pPr>
        <w:ind w:left="720"/>
      </w:pPr>
      <w:r>
        <w:t>222034</w:t>
      </w:r>
      <w:r>
        <w:tab/>
      </w:r>
      <w:r w:rsidR="00764640">
        <w:t>The Bridge</w:t>
      </w:r>
    </w:p>
    <w:p w:rsidR="001C574D" w:rsidRDefault="001C574D">
      <w:pPr>
        <w:ind w:left="720"/>
      </w:pPr>
      <w:r>
        <w:t>222052</w:t>
      </w:r>
      <w:r>
        <w:tab/>
        <w:t>Concerted Services - Candler County</w:t>
      </w:r>
    </w:p>
    <w:p w:rsidR="001C574D" w:rsidRDefault="001C574D">
      <w:pPr>
        <w:ind w:left="720"/>
      </w:pPr>
      <w:r>
        <w:t>222135</w:t>
      </w:r>
      <w:r>
        <w:tab/>
        <w:t xml:space="preserve">Family Connection </w:t>
      </w:r>
    </w:p>
    <w:p w:rsidR="001C574D" w:rsidRDefault="001C574D">
      <w:pPr>
        <w:ind w:left="720"/>
      </w:pPr>
      <w:r>
        <w:t>222109</w:t>
      </w:r>
      <w:r>
        <w:tab/>
        <w:t>Red Cross – Candler County</w:t>
      </w:r>
    </w:p>
    <w:p w:rsidR="001C574D" w:rsidRDefault="001C574D">
      <w:pPr>
        <w:ind w:left="720"/>
      </w:pPr>
      <w:r>
        <w:t>222126</w:t>
      </w:r>
      <w:r>
        <w:tab/>
        <w:t>Safe Haven</w:t>
      </w:r>
    </w:p>
    <w:p w:rsidR="002C61F4" w:rsidRDefault="002C61F4">
      <w:pPr>
        <w:ind w:left="720"/>
      </w:pPr>
    </w:p>
    <w:p w:rsidR="001C574D" w:rsidRDefault="001C574D">
      <w:pPr>
        <w:pStyle w:val="Heading1"/>
      </w:pPr>
      <w:r>
        <w:lastRenderedPageBreak/>
        <w:t xml:space="preserve">         222012</w:t>
      </w:r>
      <w:r>
        <w:tab/>
        <w:t>Jenkins County Division</w:t>
      </w:r>
    </w:p>
    <w:p w:rsidR="002C61F4" w:rsidRPr="002C61F4" w:rsidRDefault="002C61F4" w:rsidP="002C61F4"/>
    <w:p w:rsidR="001C574D" w:rsidRDefault="001C574D">
      <w:pPr>
        <w:ind w:left="720"/>
      </w:pPr>
      <w:r>
        <w:t>222119</w:t>
      </w:r>
      <w:r>
        <w:tab/>
        <w:t>CASA (Court Appointed Special Advocate)</w:t>
      </w:r>
    </w:p>
    <w:p w:rsidR="001C574D" w:rsidRDefault="001C574D">
      <w:pPr>
        <w:ind w:left="720"/>
      </w:pPr>
      <w:r>
        <w:t>222120</w:t>
      </w:r>
      <w:r>
        <w:tab/>
        <w:t>Golden Harvest Food Bank</w:t>
      </w:r>
    </w:p>
    <w:p w:rsidR="001C574D" w:rsidRDefault="001C574D">
      <w:pPr>
        <w:ind w:left="720"/>
      </w:pPr>
      <w:r>
        <w:t xml:space="preserve">222024 </w:t>
      </w:r>
      <w:r>
        <w:tab/>
        <w:t>Salvation Army</w:t>
      </w:r>
    </w:p>
    <w:p w:rsidR="001C574D" w:rsidRDefault="001C574D"/>
    <w:p w:rsidR="001C574D" w:rsidRDefault="001C574D">
      <w:pPr>
        <w:pStyle w:val="Heading1"/>
      </w:pPr>
      <w:r>
        <w:t xml:space="preserve">         222085</w:t>
      </w:r>
      <w:r>
        <w:tab/>
        <w:t>Emanuel County Division</w:t>
      </w:r>
    </w:p>
    <w:p w:rsidR="002C61F4" w:rsidRPr="002C61F4" w:rsidRDefault="002C61F4" w:rsidP="002C61F4"/>
    <w:p w:rsidR="001C574D" w:rsidRDefault="001C574D">
      <w:pPr>
        <w:ind w:left="720"/>
      </w:pPr>
      <w:r>
        <w:t>222127</w:t>
      </w:r>
      <w:r>
        <w:tab/>
        <w:t>Emanuel County Child Abuse Prevention Center</w:t>
      </w:r>
    </w:p>
    <w:p w:rsidR="001C574D" w:rsidRDefault="001C574D">
      <w:pPr>
        <w:ind w:left="720"/>
      </w:pPr>
      <w:r>
        <w:t>222128</w:t>
      </w:r>
      <w:r>
        <w:tab/>
        <w:t>Emanuel County 4-H</w:t>
      </w:r>
    </w:p>
    <w:p w:rsidR="001C574D" w:rsidRDefault="001C574D">
      <w:pPr>
        <w:ind w:left="720"/>
      </w:pPr>
      <w:r>
        <w:t>222129</w:t>
      </w:r>
      <w:r>
        <w:tab/>
        <w:t xml:space="preserve">Emanuel County Food </w:t>
      </w:r>
      <w:proofErr w:type="gramStart"/>
      <w:r>
        <w:t>Pantry</w:t>
      </w:r>
      <w:proofErr w:type="gramEnd"/>
    </w:p>
    <w:p w:rsidR="001C574D" w:rsidRDefault="001C574D">
      <w:pPr>
        <w:ind w:left="720"/>
      </w:pPr>
      <w:r>
        <w:t>222094</w:t>
      </w:r>
      <w:r>
        <w:tab/>
        <w:t>Emanuel County Information and Referral</w:t>
      </w:r>
    </w:p>
    <w:p w:rsidR="001C574D" w:rsidRDefault="001C574D">
      <w:pPr>
        <w:ind w:left="720"/>
      </w:pPr>
      <w:r>
        <w:t>222113</w:t>
      </w:r>
      <w:r>
        <w:tab/>
        <w:t>Ogeechee Behavioral Health Services</w:t>
      </w:r>
    </w:p>
    <w:p w:rsidR="001C574D" w:rsidRDefault="001C574D"/>
    <w:p w:rsidR="001C574D" w:rsidRDefault="001C574D">
      <w:pPr>
        <w:pStyle w:val="Heading1"/>
      </w:pPr>
      <w:r>
        <w:t xml:space="preserve">         222086</w:t>
      </w:r>
      <w:r>
        <w:tab/>
        <w:t>Evans County Division</w:t>
      </w:r>
    </w:p>
    <w:p w:rsidR="002C61F4" w:rsidRPr="002C61F4" w:rsidRDefault="002C61F4" w:rsidP="002C61F4"/>
    <w:p w:rsidR="001C574D" w:rsidRDefault="001C574D">
      <w:pPr>
        <w:ind w:left="720"/>
      </w:pPr>
      <w:r>
        <w:t>222095</w:t>
      </w:r>
      <w:r>
        <w:tab/>
        <w:t>Evans County Information and Referral</w:t>
      </w:r>
    </w:p>
    <w:p w:rsidR="001C574D" w:rsidRDefault="001C574D"/>
    <w:p w:rsidR="001C574D" w:rsidRDefault="001C574D">
      <w:pPr>
        <w:pStyle w:val="Heading1"/>
      </w:pPr>
      <w:r>
        <w:t xml:space="preserve">         222087</w:t>
      </w:r>
      <w:r>
        <w:tab/>
        <w:t xml:space="preserve">Tattnall County Division </w:t>
      </w:r>
    </w:p>
    <w:p w:rsidR="002C61F4" w:rsidRPr="002C61F4" w:rsidRDefault="002C61F4" w:rsidP="002C61F4"/>
    <w:p w:rsidR="001C574D" w:rsidRDefault="001C574D">
      <w:pPr>
        <w:ind w:left="720"/>
      </w:pPr>
      <w:r>
        <w:t>222096</w:t>
      </w:r>
      <w:r>
        <w:tab/>
      </w:r>
      <w:proofErr w:type="spellStart"/>
      <w:r>
        <w:t>Tatnall</w:t>
      </w:r>
      <w:proofErr w:type="spellEnd"/>
      <w:r>
        <w:t xml:space="preserve"> County Information and Referral   </w:t>
      </w:r>
    </w:p>
    <w:p w:rsidR="002C61F4" w:rsidRDefault="002C61F4">
      <w:pPr>
        <w:ind w:left="720"/>
      </w:pPr>
    </w:p>
    <w:p w:rsidR="001C574D" w:rsidRDefault="001C574D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224000   Thomas County United Way</w:t>
      </w:r>
    </w:p>
    <w:p w:rsidR="001C574D" w:rsidRDefault="001C574D"/>
    <w:p w:rsidR="001C574D" w:rsidRDefault="001C574D">
      <w:pPr>
        <w:ind w:left="720"/>
      </w:pPr>
      <w:r>
        <w:t>224006</w:t>
      </w:r>
      <w:r>
        <w:tab/>
        <w:t>American Red Cross</w:t>
      </w:r>
    </w:p>
    <w:p w:rsidR="001C574D" w:rsidRDefault="001C574D">
      <w:pPr>
        <w:ind w:left="2160" w:hanging="1440"/>
      </w:pPr>
      <w:r>
        <w:t>224025</w:t>
      </w:r>
      <w:r>
        <w:tab/>
        <w:t xml:space="preserve">Thomas-Grady A.R.C. </w:t>
      </w:r>
    </w:p>
    <w:p w:rsidR="001C574D" w:rsidRDefault="001C574D">
      <w:pPr>
        <w:ind w:left="720"/>
      </w:pPr>
      <w:r>
        <w:t>224001</w:t>
      </w:r>
      <w:r>
        <w:tab/>
        <w:t>Boy Scouts of America</w:t>
      </w:r>
    </w:p>
    <w:p w:rsidR="001C574D" w:rsidRDefault="001C574D">
      <w:pPr>
        <w:ind w:left="720"/>
      </w:pPr>
      <w:r>
        <w:t>224021</w:t>
      </w:r>
      <w:r>
        <w:tab/>
        <w:t>Easter Seals Southern Georgia, Inc.</w:t>
      </w:r>
    </w:p>
    <w:p w:rsidR="001C574D" w:rsidRDefault="001C574D">
      <w:pPr>
        <w:ind w:left="720"/>
      </w:pPr>
      <w:r>
        <w:t>224003</w:t>
      </w:r>
      <w:r>
        <w:tab/>
        <w:t>Girl Scouts of Southwest Georgia</w:t>
      </w:r>
    </w:p>
    <w:p w:rsidR="001C574D" w:rsidRDefault="001C574D">
      <w:pPr>
        <w:ind w:left="720"/>
      </w:pPr>
      <w:proofErr w:type="gramStart"/>
      <w:r>
        <w:t>224016</w:t>
      </w:r>
      <w:r>
        <w:tab/>
        <w:t>Halcyon Home for Battered Women, Inc.</w:t>
      </w:r>
      <w:proofErr w:type="gramEnd"/>
    </w:p>
    <w:p w:rsidR="001C574D" w:rsidRDefault="001C574D">
      <w:pPr>
        <w:ind w:left="720"/>
      </w:pPr>
      <w:r>
        <w:t>224004</w:t>
      </w:r>
      <w:r>
        <w:tab/>
        <w:t>Meals on Wheels/Council on Aging</w:t>
      </w:r>
    </w:p>
    <w:p w:rsidR="001C574D" w:rsidRDefault="001C574D">
      <w:pPr>
        <w:ind w:left="720"/>
      </w:pPr>
      <w:r>
        <w:t>224024</w:t>
      </w:r>
      <w:r>
        <w:tab/>
        <w:t>Rescue Mission Ministries</w:t>
      </w:r>
    </w:p>
    <w:p w:rsidR="001C574D" w:rsidRDefault="001C574D">
      <w:pPr>
        <w:ind w:left="720"/>
      </w:pPr>
      <w:r>
        <w:t>224007</w:t>
      </w:r>
      <w:r>
        <w:tab/>
        <w:t>Salvation Army</w:t>
      </w:r>
    </w:p>
    <w:p w:rsidR="001C574D" w:rsidRDefault="001C574D">
      <w:pPr>
        <w:ind w:left="720"/>
      </w:pPr>
      <w:r>
        <w:t>224017</w:t>
      </w:r>
      <w:r>
        <w:tab/>
        <w:t>Thomas County 4-H Program</w:t>
      </w:r>
    </w:p>
    <w:p w:rsidR="001C574D" w:rsidRDefault="001C574D">
      <w:pPr>
        <w:ind w:left="720"/>
      </w:pPr>
      <w:r>
        <w:t>224019</w:t>
      </w:r>
      <w:r>
        <w:tab/>
        <w:t>Thomas County CASA</w:t>
      </w:r>
    </w:p>
    <w:p w:rsidR="001C574D" w:rsidRDefault="001C574D">
      <w:pPr>
        <w:ind w:left="720"/>
      </w:pPr>
      <w:r>
        <w:t>224027</w:t>
      </w:r>
      <w:r>
        <w:tab/>
        <w:t>Thomas County Certified Literate Community Program</w:t>
      </w:r>
    </w:p>
    <w:p w:rsidR="001C574D" w:rsidRDefault="001C574D">
      <w:pPr>
        <w:ind w:left="720"/>
      </w:pPr>
      <w:r>
        <w:t>224020</w:t>
      </w:r>
      <w:r>
        <w:tab/>
        <w:t>Thomas County Food Bank and Outreach Center</w:t>
      </w:r>
    </w:p>
    <w:p w:rsidR="001C574D" w:rsidRDefault="001C574D">
      <w:pPr>
        <w:ind w:left="720"/>
      </w:pPr>
      <w:r>
        <w:t>224008</w:t>
      </w:r>
      <w:r>
        <w:tab/>
        <w:t>Thomas County Special Olympics</w:t>
      </w:r>
    </w:p>
    <w:p w:rsidR="001C574D" w:rsidRDefault="001C574D">
      <w:pPr>
        <w:ind w:left="720"/>
      </w:pPr>
      <w:r>
        <w:t>224009</w:t>
      </w:r>
      <w:r>
        <w:tab/>
        <w:t>Thomas County Youth Camp</w:t>
      </w:r>
    </w:p>
    <w:p w:rsidR="001C574D" w:rsidRDefault="001C574D">
      <w:pPr>
        <w:ind w:left="720"/>
      </w:pPr>
      <w:r>
        <w:t>224023</w:t>
      </w:r>
      <w:r>
        <w:tab/>
        <w:t>Thomasville Community Resource Center</w:t>
      </w:r>
    </w:p>
    <w:p w:rsidR="001C574D" w:rsidRDefault="001C574D">
      <w:pPr>
        <w:ind w:left="720"/>
      </w:pPr>
      <w:r>
        <w:t>224013</w:t>
      </w:r>
      <w:r>
        <w:tab/>
        <w:t>Thomasville-Thomas Co. Humane Society</w:t>
      </w:r>
    </w:p>
    <w:p w:rsidR="001C574D" w:rsidRDefault="001C574D">
      <w:pPr>
        <w:ind w:left="720"/>
      </w:pPr>
      <w:r>
        <w:t>224014</w:t>
      </w:r>
      <w:r>
        <w:tab/>
        <w:t>Thomasville YMCA</w:t>
      </w:r>
    </w:p>
    <w:p w:rsidR="002C61F4" w:rsidRDefault="002C61F4">
      <w:pPr>
        <w:ind w:left="720"/>
      </w:pPr>
    </w:p>
    <w:p w:rsidR="002C61F4" w:rsidRDefault="002C61F4">
      <w:pPr>
        <w:ind w:left="720"/>
      </w:pPr>
    </w:p>
    <w:p w:rsidR="002C61F4" w:rsidRDefault="002C61F4">
      <w:pPr>
        <w:pStyle w:val="Heading1"/>
        <w:rPr>
          <w:sz w:val="28"/>
          <w:szCs w:val="28"/>
          <w:highlight w:val="yellow"/>
        </w:rPr>
      </w:pPr>
    </w:p>
    <w:p w:rsidR="00573A70" w:rsidRPr="00573A70" w:rsidRDefault="00573A70" w:rsidP="00573A70">
      <w:pPr>
        <w:rPr>
          <w:highlight w:val="yellow"/>
        </w:rPr>
      </w:pPr>
    </w:p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lastRenderedPageBreak/>
        <w:t>235000   Toombs-Montgomery-Wheeler Counties United Way</w:t>
      </w:r>
    </w:p>
    <w:p w:rsidR="001C574D" w:rsidRDefault="001C574D">
      <w:pPr>
        <w:pStyle w:val="Heading1"/>
      </w:pPr>
      <w:r>
        <w:tab/>
      </w:r>
    </w:p>
    <w:p w:rsidR="001C574D" w:rsidRDefault="001C574D">
      <w:pPr>
        <w:ind w:left="720"/>
      </w:pPr>
      <w:r>
        <w:t>235001</w:t>
      </w:r>
      <w:r>
        <w:tab/>
        <w:t>Boy Scouts-Central Georgia Council</w:t>
      </w:r>
    </w:p>
    <w:p w:rsidR="001C574D" w:rsidRDefault="001C574D">
      <w:pPr>
        <w:ind w:left="720"/>
      </w:pPr>
      <w:r>
        <w:t>235002</w:t>
      </w:r>
      <w:r>
        <w:tab/>
        <w:t>Boy Scouts-Coastal Empire Council</w:t>
      </w:r>
    </w:p>
    <w:p w:rsidR="001C574D" w:rsidRDefault="001C574D">
      <w:pPr>
        <w:ind w:left="720"/>
      </w:pPr>
      <w:r>
        <w:t>235020</w:t>
      </w:r>
      <w:r>
        <w:tab/>
        <w:t>Boys &amp; Girls Club of Toombs County</w:t>
      </w:r>
    </w:p>
    <w:p w:rsidR="001C574D" w:rsidRDefault="001C574D">
      <w:pPr>
        <w:ind w:left="720"/>
      </w:pPr>
      <w:r>
        <w:t>235047</w:t>
      </w:r>
      <w:r>
        <w:tab/>
        <w:t xml:space="preserve">Community Hospice  </w:t>
      </w:r>
    </w:p>
    <w:p w:rsidR="001C574D" w:rsidRDefault="001C574D">
      <w:pPr>
        <w:ind w:left="720"/>
      </w:pPr>
      <w:r>
        <w:t>235003</w:t>
      </w:r>
      <w:r>
        <w:tab/>
        <w:t>Concerted Services</w:t>
      </w:r>
    </w:p>
    <w:p w:rsidR="001C574D" w:rsidRDefault="001C574D">
      <w:pPr>
        <w:ind w:left="720"/>
      </w:pPr>
      <w:r>
        <w:t>235032</w:t>
      </w:r>
      <w:r>
        <w:tab/>
        <w:t>Habitat for Humanity</w:t>
      </w:r>
    </w:p>
    <w:p w:rsidR="001C574D" w:rsidRDefault="001C574D">
      <w:pPr>
        <w:ind w:left="720"/>
      </w:pPr>
      <w:r>
        <w:t>235040</w:t>
      </w:r>
      <w:r>
        <w:tab/>
        <w:t>Mercy Medical Clinic</w:t>
      </w:r>
    </w:p>
    <w:p w:rsidR="001C574D" w:rsidRDefault="001C574D">
      <w:pPr>
        <w:ind w:left="720"/>
      </w:pPr>
      <w:r>
        <w:t>235013</w:t>
      </w:r>
      <w:r>
        <w:tab/>
        <w:t>Montgomery County Senior Citizens Center</w:t>
      </w:r>
    </w:p>
    <w:p w:rsidR="001C574D" w:rsidRDefault="001C574D">
      <w:pPr>
        <w:ind w:left="720"/>
      </w:pPr>
      <w:r>
        <w:t>235006</w:t>
      </w:r>
      <w:r>
        <w:tab/>
        <w:t>Open Doors to the Handicapped</w:t>
      </w:r>
    </w:p>
    <w:p w:rsidR="001C574D" w:rsidRDefault="001C574D">
      <w:pPr>
        <w:ind w:left="720"/>
      </w:pPr>
      <w:r>
        <w:t>235007</w:t>
      </w:r>
      <w:r>
        <w:tab/>
        <w:t>Paul Anderson Youth Home</w:t>
      </w:r>
    </w:p>
    <w:p w:rsidR="001C574D" w:rsidRDefault="001C574D">
      <w:pPr>
        <w:ind w:left="720"/>
      </w:pPr>
      <w:r>
        <w:t>235038</w:t>
      </w:r>
      <w:r>
        <w:tab/>
        <w:t>Rachel’s House</w:t>
      </w:r>
    </w:p>
    <w:p w:rsidR="001C574D" w:rsidRDefault="001C574D">
      <w:pPr>
        <w:ind w:left="720"/>
      </w:pPr>
      <w:r>
        <w:t>235022</w:t>
      </w:r>
      <w:r>
        <w:tab/>
        <w:t>The Refuge</w:t>
      </w:r>
    </w:p>
    <w:p w:rsidR="001C574D" w:rsidRDefault="001C574D">
      <w:pPr>
        <w:ind w:left="720"/>
      </w:pPr>
      <w:r>
        <w:t>235008</w:t>
      </w:r>
      <w:r>
        <w:tab/>
        <w:t>Salvation Army</w:t>
      </w:r>
    </w:p>
    <w:p w:rsidR="001C574D" w:rsidRDefault="001C574D">
      <w:pPr>
        <w:ind w:left="720"/>
      </w:pPr>
      <w:r>
        <w:t>235018</w:t>
      </w:r>
      <w:r>
        <w:tab/>
        <w:t>Southeast Georgia Communities Project</w:t>
      </w:r>
    </w:p>
    <w:p w:rsidR="001C574D" w:rsidRDefault="001C574D">
      <w:pPr>
        <w:ind w:left="720"/>
      </w:pPr>
      <w:r>
        <w:t>235023</w:t>
      </w:r>
      <w:r>
        <w:tab/>
        <w:t>Southeastern CLCP (Certified Literate Community)</w:t>
      </w:r>
    </w:p>
    <w:p w:rsidR="001C574D" w:rsidRDefault="001C574D">
      <w:pPr>
        <w:ind w:left="720"/>
      </w:pPr>
      <w:r>
        <w:t>235033</w:t>
      </w:r>
      <w:r>
        <w:tab/>
        <w:t>TLC CASA</w:t>
      </w:r>
    </w:p>
    <w:p w:rsidR="001C574D" w:rsidRDefault="001C574D">
      <w:pPr>
        <w:ind w:left="720"/>
      </w:pPr>
      <w:r>
        <w:t>235024</w:t>
      </w:r>
      <w:r>
        <w:tab/>
        <w:t>Toombs Assoc. for Retarded Citizens</w:t>
      </w:r>
    </w:p>
    <w:p w:rsidR="001C574D" w:rsidRDefault="001C574D">
      <w:pPr>
        <w:ind w:left="720"/>
      </w:pPr>
      <w:r>
        <w:t>235026</w:t>
      </w:r>
      <w:r>
        <w:tab/>
        <w:t>Toombs County Family Intervention Center</w:t>
      </w:r>
    </w:p>
    <w:p w:rsidR="001C574D" w:rsidRDefault="001C574D">
      <w:pPr>
        <w:ind w:left="720"/>
      </w:pPr>
      <w:r>
        <w:t>235036</w:t>
      </w:r>
      <w:r>
        <w:tab/>
        <w:t xml:space="preserve">Toombs County United Charities </w:t>
      </w:r>
    </w:p>
    <w:p w:rsidR="001C574D" w:rsidRDefault="001C574D">
      <w:pPr>
        <w:ind w:left="720"/>
      </w:pPr>
      <w:r>
        <w:t>235009</w:t>
      </w:r>
      <w:r>
        <w:tab/>
        <w:t>Toombs-Montgomery County Red Cross</w:t>
      </w:r>
    </w:p>
    <w:p w:rsidR="001C574D" w:rsidRDefault="001C574D">
      <w:pPr>
        <w:ind w:left="720"/>
      </w:pPr>
      <w:r>
        <w:t>235019</w:t>
      </w:r>
      <w:r>
        <w:tab/>
        <w:t>Tri-County Alternative Program for Success</w:t>
      </w:r>
    </w:p>
    <w:p w:rsidR="001C574D" w:rsidRDefault="001C574D">
      <w:pPr>
        <w:ind w:left="720"/>
      </w:pPr>
      <w:r>
        <w:t>235045</w:t>
      </w:r>
      <w:r>
        <w:tab/>
        <w:t xml:space="preserve">Wheeler County Senior Citizens meals to Senior Citizens     </w:t>
      </w:r>
    </w:p>
    <w:p w:rsidR="001C574D" w:rsidRDefault="001C574D"/>
    <w:p w:rsidR="001C574D" w:rsidRDefault="001C574D"/>
    <w:p w:rsidR="001C574D" w:rsidRDefault="001C574D"/>
    <w:p w:rsidR="001C574D" w:rsidRPr="00A468F9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227000   United Way of South Georgia</w:t>
      </w:r>
    </w:p>
    <w:p w:rsidR="001C574D" w:rsidRDefault="001C574D">
      <w:pPr>
        <w:pStyle w:val="Heading2"/>
        <w:rPr>
          <w:sz w:val="28"/>
          <w:szCs w:val="28"/>
        </w:rPr>
      </w:pPr>
      <w:r w:rsidRPr="00A468F9">
        <w:rPr>
          <w:sz w:val="28"/>
          <w:szCs w:val="28"/>
        </w:rPr>
        <w:t>Atkinson, Brantley, Clinch, Coffee Pierce, Ware, Wayne Counties</w:t>
      </w:r>
    </w:p>
    <w:p w:rsidR="001C574D" w:rsidRDefault="001C574D"/>
    <w:p w:rsidR="001C574D" w:rsidRDefault="001C574D">
      <w:pPr>
        <w:pStyle w:val="BodyTextIndent3"/>
        <w:ind w:left="2160"/>
        <w:rPr>
          <w:strike w:val="0"/>
        </w:rPr>
      </w:pPr>
      <w:r>
        <w:rPr>
          <w:strike w:val="0"/>
        </w:rPr>
        <w:t>227039</w:t>
      </w:r>
      <w:r>
        <w:rPr>
          <w:strike w:val="0"/>
        </w:rPr>
        <w:tab/>
        <w:t>American Red Cross, (S.E. Coastal GA Chapter)</w:t>
      </w:r>
    </w:p>
    <w:p w:rsidR="001C574D" w:rsidRDefault="001C574D">
      <w:pPr>
        <w:ind w:left="720"/>
      </w:pPr>
      <w:r>
        <w:t>227030</w:t>
      </w:r>
      <w:r>
        <w:tab/>
        <w:t xml:space="preserve">Boy Scouts, </w:t>
      </w:r>
      <w:proofErr w:type="spellStart"/>
      <w:r>
        <w:t>Alapaha</w:t>
      </w:r>
      <w:proofErr w:type="spellEnd"/>
      <w:r>
        <w:t xml:space="preserve"> Area Council</w:t>
      </w:r>
    </w:p>
    <w:p w:rsidR="001C574D" w:rsidRDefault="001C574D">
      <w:pPr>
        <w:ind w:left="720"/>
      </w:pPr>
      <w:r>
        <w:t>227003</w:t>
      </w:r>
      <w:r>
        <w:tab/>
        <w:t>Boy Scouts, Okefenokee Council</w:t>
      </w:r>
    </w:p>
    <w:p w:rsidR="001C574D" w:rsidRDefault="001C574D">
      <w:pPr>
        <w:ind w:left="720"/>
      </w:pPr>
      <w:r>
        <w:t>227052</w:t>
      </w:r>
      <w:r>
        <w:tab/>
        <w:t>Boys and Girl Clubs of the Altamaha Area</w:t>
      </w:r>
    </w:p>
    <w:p w:rsidR="001C574D" w:rsidRDefault="001C574D">
      <w:pPr>
        <w:ind w:left="720"/>
      </w:pPr>
      <w:r>
        <w:t>227035</w:t>
      </w:r>
      <w:r>
        <w:tab/>
        <w:t>Comprehensive Aids Resource Encounter, Inc.</w:t>
      </w:r>
    </w:p>
    <w:p w:rsidR="001C574D" w:rsidRDefault="001C574D">
      <w:pPr>
        <w:ind w:left="720"/>
      </w:pPr>
      <w:r>
        <w:t>227055</w:t>
      </w:r>
      <w:r>
        <w:tab/>
        <w:t>Fair Haven, Wayne County</w:t>
      </w:r>
    </w:p>
    <w:p w:rsidR="001C574D" w:rsidRDefault="001C574D">
      <w:pPr>
        <w:ind w:left="720"/>
      </w:pPr>
      <w:r>
        <w:t>227014</w:t>
      </w:r>
      <w:r>
        <w:tab/>
        <w:t xml:space="preserve">Food Bank Services </w:t>
      </w:r>
    </w:p>
    <w:p w:rsidR="001C574D" w:rsidRDefault="001C574D">
      <w:pPr>
        <w:ind w:left="720"/>
      </w:pPr>
      <w:r>
        <w:t>227004</w:t>
      </w:r>
      <w:r>
        <w:tab/>
        <w:t>Girl Scout of Historic Georgia, Inc.</w:t>
      </w:r>
    </w:p>
    <w:p w:rsidR="001C574D" w:rsidRDefault="001C574D">
      <w:pPr>
        <w:ind w:left="720"/>
      </w:pPr>
      <w:r>
        <w:t>227056</w:t>
      </w:r>
      <w:r>
        <w:tab/>
        <w:t>Good Samaritan Center</w:t>
      </w:r>
    </w:p>
    <w:p w:rsidR="001C574D" w:rsidRDefault="001C574D">
      <w:pPr>
        <w:ind w:left="720"/>
      </w:pPr>
      <w:r>
        <w:t>227057</w:t>
      </w:r>
      <w:r>
        <w:tab/>
        <w:t>Hope Outreach Ministries Youth Center</w:t>
      </w:r>
    </w:p>
    <w:p w:rsidR="001C574D" w:rsidRDefault="001C574D">
      <w:pPr>
        <w:ind w:left="720"/>
      </w:pPr>
      <w:r>
        <w:t>227047</w:t>
      </w:r>
      <w:r>
        <w:tab/>
        <w:t>Hospice of South Georgia</w:t>
      </w:r>
    </w:p>
    <w:p w:rsidR="001C574D" w:rsidRDefault="001C574D">
      <w:pPr>
        <w:ind w:left="720"/>
      </w:pPr>
      <w:r>
        <w:t>227049</w:t>
      </w:r>
      <w:r>
        <w:tab/>
        <w:t>Kingdom Care, Inc.</w:t>
      </w:r>
    </w:p>
    <w:p w:rsidR="001C574D" w:rsidRDefault="001C574D">
      <w:pPr>
        <w:ind w:left="720"/>
      </w:pPr>
      <w:r>
        <w:t>227022</w:t>
      </w:r>
      <w:r>
        <w:tab/>
        <w:t>Literacy Action Program</w:t>
      </w:r>
    </w:p>
    <w:p w:rsidR="001C574D" w:rsidRDefault="001C574D">
      <w:pPr>
        <w:ind w:left="720"/>
      </w:pPr>
      <w:r>
        <w:t>227058</w:t>
      </w:r>
      <w:r>
        <w:tab/>
        <w:t>Magnolia House – Shelter for the abused</w:t>
      </w:r>
    </w:p>
    <w:p w:rsidR="001C574D" w:rsidRDefault="001C574D">
      <w:pPr>
        <w:ind w:left="720"/>
      </w:pPr>
      <w:r>
        <w:t>227050</w:t>
      </w:r>
      <w:r>
        <w:tab/>
        <w:t xml:space="preserve">Megan’s House (Easter Seals) </w:t>
      </w:r>
    </w:p>
    <w:p w:rsidR="001C574D" w:rsidRDefault="001C574D">
      <w:pPr>
        <w:ind w:left="720"/>
      </w:pPr>
      <w:r>
        <w:t>227059</w:t>
      </w:r>
      <w:r>
        <w:tab/>
        <w:t>Rebuild Together (Christmas in April)</w:t>
      </w:r>
    </w:p>
    <w:p w:rsidR="001C574D" w:rsidRDefault="001C574D">
      <w:pPr>
        <w:ind w:left="720"/>
      </w:pPr>
      <w:r>
        <w:t>227010</w:t>
      </w:r>
      <w:r>
        <w:tab/>
        <w:t>Salvation Army</w:t>
      </w:r>
    </w:p>
    <w:p w:rsidR="001C574D" w:rsidRDefault="001C574D">
      <w:pPr>
        <w:ind w:left="720"/>
      </w:pPr>
      <w:r>
        <w:t>227060</w:t>
      </w:r>
      <w:r>
        <w:tab/>
        <w:t>Salvation Army Service Center</w:t>
      </w:r>
    </w:p>
    <w:p w:rsidR="00BE5E2C" w:rsidRDefault="00BE5E2C">
      <w:pPr>
        <w:ind w:left="720"/>
      </w:pPr>
      <w:r>
        <w:t>227052</w:t>
      </w:r>
      <w:r>
        <w:tab/>
        <w:t>Salvation Army Service Center, Coffee County</w:t>
      </w:r>
    </w:p>
    <w:p w:rsidR="001C574D" w:rsidRDefault="001C574D">
      <w:pPr>
        <w:ind w:left="720"/>
      </w:pPr>
      <w:r>
        <w:lastRenderedPageBreak/>
        <w:t>227033</w:t>
      </w:r>
      <w:r>
        <w:tab/>
        <w:t xml:space="preserve">Satilla Advocacy Services </w:t>
      </w:r>
    </w:p>
    <w:p w:rsidR="001C574D" w:rsidRDefault="001C574D">
      <w:pPr>
        <w:ind w:left="720"/>
      </w:pPr>
      <w:r>
        <w:t>227027</w:t>
      </w:r>
      <w:r>
        <w:tab/>
        <w:t xml:space="preserve">Senior Citizens Centers, Wayne Co. </w:t>
      </w:r>
    </w:p>
    <w:p w:rsidR="001C574D" w:rsidRDefault="001C574D">
      <w:pPr>
        <w:ind w:left="720"/>
      </w:pPr>
      <w:r>
        <w:t>227011</w:t>
      </w:r>
      <w:r>
        <w:tab/>
        <w:t>Serenity House</w:t>
      </w:r>
    </w:p>
    <w:p w:rsidR="001C574D" w:rsidRDefault="001C574D">
      <w:pPr>
        <w:ind w:left="720"/>
      </w:pPr>
      <w:r>
        <w:t>227042</w:t>
      </w:r>
      <w:r>
        <w:tab/>
        <w:t>S.H.A.R.E. (Speech, Hearing, Rehab. Enterprises)</w:t>
      </w:r>
    </w:p>
    <w:p w:rsidR="001C574D" w:rsidRDefault="001C574D">
      <w:pPr>
        <w:ind w:left="720"/>
      </w:pPr>
      <w:r>
        <w:t>227045</w:t>
      </w:r>
      <w:r>
        <w:tab/>
        <w:t>Special Olympics Brantley County</w:t>
      </w:r>
    </w:p>
    <w:p w:rsidR="001C574D" w:rsidRDefault="001C574D">
      <w:pPr>
        <w:ind w:left="720"/>
      </w:pPr>
      <w:r>
        <w:t>227062</w:t>
      </w:r>
      <w:r>
        <w:tab/>
        <w:t>Tabitha’s Place</w:t>
      </w:r>
    </w:p>
    <w:p w:rsidR="001C574D" w:rsidRDefault="001C574D">
      <w:pPr>
        <w:ind w:left="720"/>
      </w:pPr>
      <w:r>
        <w:t>227063</w:t>
      </w:r>
      <w:r>
        <w:tab/>
        <w:t>Wayne County Partners in Education</w:t>
      </w:r>
    </w:p>
    <w:p w:rsidR="001C574D" w:rsidRDefault="001C574D">
      <w:pPr>
        <w:ind w:left="720"/>
      </w:pPr>
      <w:r>
        <w:t>227064</w:t>
      </w:r>
      <w:r>
        <w:tab/>
        <w:t>Waycross/Ware Drug Action Program</w:t>
      </w:r>
    </w:p>
    <w:p w:rsidR="002C61F4" w:rsidRDefault="002C61F4">
      <w:pPr>
        <w:ind w:left="720"/>
      </w:pPr>
    </w:p>
    <w:p w:rsidR="001C574D" w:rsidRDefault="001C574D"/>
    <w:p w:rsidR="001C574D" w:rsidRPr="00A468F9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225000   United Way of South Central Georgia, Inc.</w:t>
      </w:r>
    </w:p>
    <w:p w:rsidR="001C574D" w:rsidRDefault="001C574D">
      <w:pPr>
        <w:pStyle w:val="Heading2"/>
        <w:rPr>
          <w:sz w:val="28"/>
          <w:szCs w:val="28"/>
        </w:rPr>
      </w:pPr>
      <w:r w:rsidRPr="00A468F9">
        <w:rPr>
          <w:sz w:val="28"/>
          <w:szCs w:val="28"/>
        </w:rPr>
        <w:t>Tift, Turner, Cook, Irwin, Ben Hill Counties</w:t>
      </w:r>
    </w:p>
    <w:p w:rsidR="001C574D" w:rsidRDefault="001C574D">
      <w:pPr>
        <w:rPr>
          <w:rFonts w:ascii="Times New Roman" w:hAnsi="Times New Roman"/>
        </w:rPr>
      </w:pPr>
      <w:r>
        <w:tab/>
      </w:r>
    </w:p>
    <w:p w:rsidR="001C574D" w:rsidRDefault="001C574D">
      <w:pPr>
        <w:ind w:left="720"/>
      </w:pPr>
      <w:r>
        <w:t>225001</w:t>
      </w:r>
      <w:r>
        <w:tab/>
        <w:t>American Red Cross</w:t>
      </w:r>
    </w:p>
    <w:p w:rsidR="001C574D" w:rsidRDefault="001C574D">
      <w:pPr>
        <w:ind w:left="720"/>
      </w:pPr>
      <w:r>
        <w:t>225045</w:t>
      </w:r>
      <w:r>
        <w:tab/>
        <w:t>Backpack Buddies of Turner County</w:t>
      </w:r>
    </w:p>
    <w:p w:rsidR="001C574D" w:rsidRDefault="001C574D">
      <w:pPr>
        <w:ind w:firstLine="720"/>
      </w:pPr>
      <w:r>
        <w:t>225044</w:t>
      </w:r>
      <w:r>
        <w:tab/>
        <w:t>Boys and Girls Club of the Greater Cook County Area</w:t>
      </w:r>
    </w:p>
    <w:p w:rsidR="001C574D" w:rsidRDefault="001C574D">
      <w:pPr>
        <w:ind w:left="720"/>
      </w:pPr>
      <w:r>
        <w:t>225035</w:t>
      </w:r>
      <w:r>
        <w:tab/>
        <w:t>Christian Kitchen</w:t>
      </w:r>
    </w:p>
    <w:p w:rsidR="001C574D" w:rsidRDefault="001C574D">
      <w:pPr>
        <w:ind w:left="720" w:right="-540"/>
      </w:pPr>
      <w:r>
        <w:t>225019</w:t>
      </w:r>
      <w:r>
        <w:tab/>
        <w:t>Kids Advocacy Coalition</w:t>
      </w:r>
    </w:p>
    <w:p w:rsidR="001C574D" w:rsidRDefault="001C574D">
      <w:pPr>
        <w:ind w:left="720"/>
      </w:pPr>
      <w:r>
        <w:t>225010</w:t>
      </w:r>
      <w:r>
        <w:tab/>
        <w:t>Meals on Wheels</w:t>
      </w:r>
    </w:p>
    <w:p w:rsidR="001C574D" w:rsidRDefault="001C574D">
      <w:pPr>
        <w:ind w:left="720"/>
      </w:pPr>
      <w:r>
        <w:t>225011</w:t>
      </w:r>
      <w:r>
        <w:tab/>
        <w:t>Needy Children’s Fund</w:t>
      </w:r>
    </w:p>
    <w:p w:rsidR="001C574D" w:rsidRDefault="001C574D">
      <w:pPr>
        <w:ind w:left="720"/>
      </w:pPr>
      <w:r>
        <w:t>225018</w:t>
      </w:r>
      <w:r>
        <w:tab/>
        <w:t>Tifton Soup Kitchen</w:t>
      </w:r>
    </w:p>
    <w:p w:rsidR="001C574D" w:rsidRDefault="001C574D">
      <w:r>
        <w:t xml:space="preserve">            225040            Literacy Volunteers of Tifton/Tift County</w:t>
      </w:r>
    </w:p>
    <w:p w:rsidR="002C61F4" w:rsidRDefault="002C61F4">
      <w:pPr>
        <w:rPr>
          <w:rFonts w:ascii="Times New Roman" w:hAnsi="Times New Roman"/>
        </w:rPr>
      </w:pPr>
    </w:p>
    <w:p w:rsidR="001C574D" w:rsidRDefault="001C574D">
      <w:pPr>
        <w:pStyle w:val="Heading1"/>
      </w:pPr>
    </w:p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229000   Upson County United Way</w:t>
      </w:r>
      <w:r>
        <w:rPr>
          <w:sz w:val="28"/>
          <w:szCs w:val="28"/>
        </w:rPr>
        <w:tab/>
      </w:r>
    </w:p>
    <w:p w:rsidR="001C574D" w:rsidRDefault="001C574D"/>
    <w:p w:rsidR="001C574D" w:rsidRDefault="001C574D">
      <w:pPr>
        <w:pStyle w:val="Heading1"/>
        <w:rPr>
          <w:b w:val="0"/>
        </w:rPr>
      </w:pPr>
      <w:r>
        <w:tab/>
      </w:r>
      <w:r>
        <w:rPr>
          <w:b w:val="0"/>
        </w:rPr>
        <w:t>229001</w:t>
      </w:r>
      <w:r>
        <w:rPr>
          <w:b w:val="0"/>
        </w:rPr>
        <w:tab/>
        <w:t>Boy Scouts of America, Flint River Council</w:t>
      </w:r>
    </w:p>
    <w:p w:rsidR="001C574D" w:rsidRDefault="001C574D">
      <w:pPr>
        <w:ind w:left="720"/>
      </w:pPr>
      <w:proofErr w:type="gramStart"/>
      <w:r>
        <w:t>229005</w:t>
      </w:r>
      <w:r>
        <w:tab/>
        <w:t>4-H Club of Upson County</w:t>
      </w:r>
      <w:proofErr w:type="gramEnd"/>
    </w:p>
    <w:p w:rsidR="001C574D" w:rsidRDefault="001C574D">
      <w:pPr>
        <w:ind w:left="720"/>
      </w:pPr>
      <w:r>
        <w:t>229006</w:t>
      </w:r>
      <w:r>
        <w:tab/>
        <w:t>Girl Scouts of Greater Atlanta, Inc.</w:t>
      </w:r>
    </w:p>
    <w:p w:rsidR="001C574D" w:rsidRDefault="001C574D">
      <w:pPr>
        <w:ind w:left="720"/>
      </w:pPr>
      <w:r>
        <w:t>229012</w:t>
      </w:r>
      <w:r>
        <w:tab/>
        <w:t>Heritage Family Resource Center</w:t>
      </w:r>
    </w:p>
    <w:p w:rsidR="001C574D" w:rsidRDefault="001C574D">
      <w:pPr>
        <w:ind w:left="720"/>
      </w:pPr>
      <w:r>
        <w:t>229007</w:t>
      </w:r>
      <w:r>
        <w:tab/>
        <w:t>Humane Society</w:t>
      </w:r>
    </w:p>
    <w:p w:rsidR="001C574D" w:rsidRDefault="001C574D">
      <w:pPr>
        <w:ind w:left="720"/>
      </w:pPr>
      <w:r>
        <w:t>229009</w:t>
      </w:r>
      <w:r>
        <w:tab/>
        <w:t>Red Cross</w:t>
      </w:r>
    </w:p>
    <w:p w:rsidR="001C574D" w:rsidRDefault="001C574D">
      <w:pPr>
        <w:ind w:left="720"/>
      </w:pPr>
      <w:r>
        <w:t>229013</w:t>
      </w:r>
      <w:r>
        <w:tab/>
        <w:t>Upson Alzheimer’s Mobile Day Unit</w:t>
      </w:r>
    </w:p>
    <w:p w:rsidR="001C574D" w:rsidRDefault="001C574D">
      <w:pPr>
        <w:ind w:left="720"/>
      </w:pPr>
      <w:r>
        <w:t>229010</w:t>
      </w:r>
      <w:r>
        <w:tab/>
        <w:t>The Gilmore Center</w:t>
      </w:r>
    </w:p>
    <w:p w:rsidR="001C574D" w:rsidRDefault="001C574D">
      <w:pPr>
        <w:ind w:left="720"/>
      </w:pPr>
      <w:r>
        <w:t>229015            Thomaston-Upson Senior Center</w:t>
      </w:r>
    </w:p>
    <w:p w:rsidR="001C574D" w:rsidRDefault="001C574D">
      <w:pPr>
        <w:pStyle w:val="BodyTextIndent"/>
      </w:pPr>
    </w:p>
    <w:p w:rsidR="001C574D" w:rsidRDefault="001C574D">
      <w:pPr>
        <w:pStyle w:val="BodyTextIndent"/>
      </w:pPr>
    </w:p>
    <w:p w:rsidR="001C574D" w:rsidRPr="00A468F9" w:rsidRDefault="001C574D">
      <w:pPr>
        <w:pStyle w:val="BodyTextIndent"/>
        <w:rPr>
          <w:sz w:val="28"/>
          <w:szCs w:val="28"/>
        </w:rPr>
      </w:pPr>
      <w:r w:rsidRPr="00A468F9">
        <w:rPr>
          <w:sz w:val="28"/>
          <w:szCs w:val="28"/>
        </w:rPr>
        <w:t xml:space="preserve">236000   Walker, Dade &amp; Catoosa Counties United Way </w:t>
      </w:r>
    </w:p>
    <w:p w:rsidR="001C574D" w:rsidRDefault="001C574D">
      <w:pPr>
        <w:pStyle w:val="BodyTextIndent"/>
        <w:rPr>
          <w:sz w:val="28"/>
          <w:szCs w:val="28"/>
        </w:rPr>
      </w:pPr>
      <w:r w:rsidRPr="00A468F9">
        <w:rPr>
          <w:sz w:val="28"/>
          <w:szCs w:val="28"/>
        </w:rPr>
        <w:tab/>
        <w:t>(A division of Greater Chattanooga United Way)</w:t>
      </w:r>
    </w:p>
    <w:p w:rsidR="001C574D" w:rsidRDefault="001C57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74D" w:rsidRDefault="001C574D">
      <w:pPr>
        <w:pStyle w:val="BodyTextIndent"/>
        <w:rPr>
          <w:b w:val="0"/>
        </w:rPr>
      </w:pPr>
      <w:r>
        <w:rPr>
          <w:b w:val="0"/>
        </w:rPr>
        <w:t xml:space="preserve">             236036</w:t>
      </w:r>
      <w:r>
        <w:rPr>
          <w:b w:val="0"/>
        </w:rPr>
        <w:tab/>
        <w:t>A.I.M. Center, Inc.</w:t>
      </w:r>
    </w:p>
    <w:p w:rsidR="001C574D" w:rsidRDefault="001C574D">
      <w:pPr>
        <w:ind w:left="720"/>
      </w:pPr>
      <w:r>
        <w:t>236025</w:t>
      </w:r>
      <w:r>
        <w:tab/>
        <w:t>Big Brothers-Big Sisters of Greater Chattanooga</w:t>
      </w:r>
    </w:p>
    <w:p w:rsidR="001C574D" w:rsidRDefault="001C574D">
      <w:pPr>
        <w:ind w:left="720"/>
      </w:pPr>
      <w:r>
        <w:t>236002</w:t>
      </w:r>
      <w:r>
        <w:tab/>
        <w:t>Birth Defects Center, Walter E. Boehm</w:t>
      </w:r>
    </w:p>
    <w:p w:rsidR="001C574D" w:rsidRDefault="001C574D">
      <w:pPr>
        <w:ind w:left="720"/>
      </w:pPr>
      <w:r>
        <w:t>236003</w:t>
      </w:r>
      <w:r>
        <w:tab/>
        <w:t>Boy Scouts of America, Cherokee Area Council</w:t>
      </w:r>
    </w:p>
    <w:p w:rsidR="001C574D" w:rsidRDefault="001C574D">
      <w:pPr>
        <w:ind w:left="720"/>
      </w:pPr>
      <w:r>
        <w:t>236071</w:t>
      </w:r>
      <w:r>
        <w:tab/>
        <w:t xml:space="preserve">Children’s Academy for Education and Learning </w:t>
      </w:r>
      <w:r w:rsidR="00764640">
        <w:t xml:space="preserve"> </w:t>
      </w:r>
    </w:p>
    <w:p w:rsidR="001C574D" w:rsidRDefault="001C574D">
      <w:pPr>
        <w:ind w:left="720"/>
      </w:pPr>
      <w:r>
        <w:t>236073</w:t>
      </w:r>
      <w:r>
        <w:tab/>
        <w:t>Children’s Home/Chambliss Shelter</w:t>
      </w:r>
    </w:p>
    <w:p w:rsidR="001C574D" w:rsidRDefault="001C574D">
      <w:pPr>
        <w:ind w:left="720"/>
      </w:pPr>
      <w:r>
        <w:t>236062</w:t>
      </w:r>
      <w:r>
        <w:tab/>
        <w:t>Communities in Schools of Catoosa County</w:t>
      </w:r>
    </w:p>
    <w:p w:rsidR="001C574D" w:rsidRDefault="001C574D">
      <w:pPr>
        <w:ind w:left="720"/>
      </w:pPr>
      <w:r>
        <w:t>236053</w:t>
      </w:r>
      <w:r>
        <w:tab/>
        <w:t>Epilepsy Foundation of Southeast Tennessee</w:t>
      </w:r>
    </w:p>
    <w:p w:rsidR="001C574D" w:rsidRDefault="001C574D">
      <w:pPr>
        <w:ind w:left="720"/>
      </w:pPr>
      <w:r>
        <w:t>236054</w:t>
      </w:r>
      <w:r>
        <w:tab/>
        <w:t>Family Crisis Center of Walker, Dade, Catoosa, Chattooga Counties</w:t>
      </w:r>
    </w:p>
    <w:p w:rsidR="001C574D" w:rsidRDefault="001C574D">
      <w:pPr>
        <w:ind w:left="720"/>
      </w:pPr>
      <w:r>
        <w:lastRenderedPageBreak/>
        <w:t>236055</w:t>
      </w:r>
      <w:r>
        <w:tab/>
        <w:t>Four Points, Inc.</w:t>
      </w:r>
    </w:p>
    <w:p w:rsidR="001C574D" w:rsidRDefault="001C574D">
      <w:pPr>
        <w:ind w:left="720"/>
      </w:pPr>
      <w:r>
        <w:t>236011</w:t>
      </w:r>
      <w:r>
        <w:tab/>
        <w:t>Girl Scouts of the Southern Appalachians – Southern Region</w:t>
      </w:r>
    </w:p>
    <w:p w:rsidR="001C574D" w:rsidRDefault="001C574D">
      <w:pPr>
        <w:ind w:left="720"/>
      </w:pPr>
      <w:r>
        <w:t>236044</w:t>
      </w:r>
      <w:r>
        <w:tab/>
        <w:t>Hospice of Chattanooga, Inc.</w:t>
      </w:r>
    </w:p>
    <w:p w:rsidR="001C574D" w:rsidRDefault="001C574D">
      <w:pPr>
        <w:ind w:left="720"/>
      </w:pPr>
      <w:r>
        <w:t>236013</w:t>
      </w:r>
      <w:r>
        <w:tab/>
        <w:t>Kids on the Block, Chattanooga</w:t>
      </w:r>
    </w:p>
    <w:p w:rsidR="001C574D" w:rsidRDefault="001C574D">
      <w:pPr>
        <w:ind w:left="720"/>
      </w:pPr>
      <w:r>
        <w:t>236030</w:t>
      </w:r>
      <w:r>
        <w:tab/>
      </w:r>
      <w:proofErr w:type="spellStart"/>
      <w:r>
        <w:t>LaFayette</w:t>
      </w:r>
      <w:proofErr w:type="spellEnd"/>
      <w:r>
        <w:t xml:space="preserve"> Area Empty Stocking Fund</w:t>
      </w:r>
    </w:p>
    <w:p w:rsidR="001C574D" w:rsidRDefault="001C574D">
      <w:pPr>
        <w:ind w:left="720"/>
      </w:pPr>
      <w:r>
        <w:t>236059</w:t>
      </w:r>
      <w:r>
        <w:tab/>
        <w:t>Orange Grove Center, Inc.</w:t>
      </w:r>
    </w:p>
    <w:p w:rsidR="001C574D" w:rsidRDefault="001C574D">
      <w:pPr>
        <w:ind w:left="720"/>
      </w:pPr>
      <w:r>
        <w:t>236007</w:t>
      </w:r>
      <w:r>
        <w:tab/>
        <w:t xml:space="preserve">Partnership for Families, Children and Adults </w:t>
      </w:r>
    </w:p>
    <w:p w:rsidR="001C574D" w:rsidRDefault="001C574D">
      <w:pPr>
        <w:ind w:left="720"/>
      </w:pPr>
      <w:r>
        <w:t>236066</w:t>
      </w:r>
      <w:r>
        <w:tab/>
        <w:t>Primary Health Care Center of Dade County</w:t>
      </w:r>
    </w:p>
    <w:p w:rsidR="001C574D" w:rsidRDefault="001C574D">
      <w:pPr>
        <w:ind w:left="720"/>
      </w:pPr>
      <w:r>
        <w:t>236016</w:t>
      </w:r>
      <w:r>
        <w:tab/>
        <w:t>RE</w:t>
      </w:r>
      <w:proofErr w:type="gramStart"/>
      <w:r>
        <w:t>:START</w:t>
      </w:r>
      <w:proofErr w:type="gramEnd"/>
      <w:r>
        <w:t xml:space="preserve"> The Center for Adult Education</w:t>
      </w:r>
    </w:p>
    <w:p w:rsidR="001C574D" w:rsidRDefault="001C574D">
      <w:pPr>
        <w:ind w:left="720"/>
      </w:pPr>
      <w:r>
        <w:t>236034</w:t>
      </w:r>
      <w:r>
        <w:tab/>
        <w:t>Room in the Inn, Chattanooga</w:t>
      </w:r>
    </w:p>
    <w:p w:rsidR="001C574D" w:rsidRDefault="001C574D">
      <w:pPr>
        <w:ind w:left="720"/>
      </w:pPr>
      <w:r>
        <w:t>236018</w:t>
      </w:r>
      <w:r>
        <w:tab/>
        <w:t>Signal Centers, Inc.</w:t>
      </w:r>
    </w:p>
    <w:p w:rsidR="001C574D" w:rsidRDefault="001C574D">
      <w:pPr>
        <w:ind w:left="720"/>
      </w:pPr>
      <w:r>
        <w:t>236035</w:t>
      </w:r>
      <w:r>
        <w:tab/>
        <w:t>Salvation Army, The</w:t>
      </w:r>
    </w:p>
    <w:p w:rsidR="001C574D" w:rsidRDefault="001C574D">
      <w:pPr>
        <w:ind w:left="720"/>
      </w:pPr>
      <w:r>
        <w:t>236019</w:t>
      </w:r>
      <w:r>
        <w:tab/>
        <w:t>Speech and Hearing Center</w:t>
      </w:r>
    </w:p>
    <w:p w:rsidR="001C574D" w:rsidRDefault="001C574D">
      <w:pPr>
        <w:ind w:left="720"/>
      </w:pPr>
      <w:r>
        <w:t>236020</w:t>
      </w:r>
      <w:r>
        <w:tab/>
        <w:t>The Team Centers</w:t>
      </w:r>
    </w:p>
    <w:p w:rsidR="001C574D" w:rsidRDefault="001C574D">
      <w:pPr>
        <w:ind w:left="720"/>
      </w:pPr>
      <w:r>
        <w:t>236028</w:t>
      </w:r>
      <w:r>
        <w:tab/>
        <w:t>Walker County 4-H</w:t>
      </w:r>
    </w:p>
    <w:p w:rsidR="001C574D" w:rsidRDefault="001C574D">
      <w:pPr>
        <w:ind w:left="720"/>
      </w:pPr>
      <w:r>
        <w:t>236023</w:t>
      </w:r>
      <w:r>
        <w:tab/>
        <w:t>YMCA</w:t>
      </w:r>
    </w:p>
    <w:p w:rsidR="001C574D" w:rsidRDefault="001C574D">
      <w:pPr>
        <w:ind w:left="720"/>
      </w:pPr>
    </w:p>
    <w:p w:rsidR="001C574D" w:rsidRDefault="001C574D"/>
    <w:p w:rsidR="001C574D" w:rsidRDefault="001C574D">
      <w:pPr>
        <w:pStyle w:val="Heading1"/>
        <w:rPr>
          <w:sz w:val="28"/>
          <w:szCs w:val="28"/>
        </w:rPr>
      </w:pPr>
      <w:r w:rsidRPr="00A468F9">
        <w:rPr>
          <w:sz w:val="28"/>
          <w:szCs w:val="28"/>
        </w:rPr>
        <w:t>237000</w:t>
      </w:r>
      <w:r w:rsidRPr="00A468F9">
        <w:rPr>
          <w:sz w:val="28"/>
          <w:szCs w:val="28"/>
        </w:rPr>
        <w:tab/>
        <w:t>Walton County United Way</w:t>
      </w:r>
    </w:p>
    <w:p w:rsidR="001C574D" w:rsidRDefault="001C574D"/>
    <w:p w:rsidR="001C574D" w:rsidRDefault="001C574D">
      <w:pPr>
        <w:pStyle w:val="Heading1"/>
        <w:rPr>
          <w:b w:val="0"/>
        </w:rPr>
      </w:pPr>
      <w:r>
        <w:tab/>
      </w:r>
      <w:r>
        <w:rPr>
          <w:b w:val="0"/>
        </w:rPr>
        <w:t>237014</w:t>
      </w:r>
      <w:r>
        <w:rPr>
          <w:b w:val="0"/>
        </w:rPr>
        <w:tab/>
        <w:t xml:space="preserve">A Child’s Voice Child Advocacy Center </w:t>
      </w:r>
    </w:p>
    <w:p w:rsidR="001C574D" w:rsidRDefault="001C574D">
      <w:pPr>
        <w:ind w:left="720"/>
      </w:pPr>
      <w:r>
        <w:t>237015</w:t>
      </w:r>
      <w:r>
        <w:tab/>
        <w:t xml:space="preserve">Alcove, The </w:t>
      </w:r>
    </w:p>
    <w:p w:rsidR="001C574D" w:rsidRDefault="001C574D">
      <w:pPr>
        <w:ind w:left="720"/>
      </w:pPr>
      <w:r>
        <w:t>237010</w:t>
      </w:r>
      <w:r>
        <w:tab/>
        <w:t>Boys and Girls Clubs of Walton County</w:t>
      </w:r>
    </w:p>
    <w:p w:rsidR="001C574D" w:rsidRDefault="001C574D">
      <w:pPr>
        <w:ind w:left="720"/>
      </w:pPr>
      <w:r>
        <w:t>237008</w:t>
      </w:r>
      <w:r>
        <w:tab/>
        <w:t>FISH (Faith in Serving Humanity)</w:t>
      </w:r>
    </w:p>
    <w:p w:rsidR="001C574D" w:rsidRDefault="001C574D">
      <w:pPr>
        <w:ind w:left="720"/>
      </w:pPr>
      <w:r>
        <w:t>237016</w:t>
      </w:r>
      <w:r>
        <w:tab/>
        <w:t xml:space="preserve">Healing Angels Medical Clinic </w:t>
      </w:r>
    </w:p>
    <w:p w:rsidR="001C574D" w:rsidRDefault="001C574D">
      <w:pPr>
        <w:ind w:left="720"/>
      </w:pPr>
      <w:r>
        <w:t>237003</w:t>
      </w:r>
      <w:r>
        <w:tab/>
        <w:t>Northeast Georgia Council – Boy Scouts of America</w:t>
      </w:r>
    </w:p>
    <w:p w:rsidR="001C574D" w:rsidRDefault="001C574D">
      <w:pPr>
        <w:ind w:left="720"/>
      </w:pPr>
      <w:r>
        <w:t>237004</w:t>
      </w:r>
      <w:r>
        <w:tab/>
        <w:t>Girl Scouts of Historic Georgia</w:t>
      </w:r>
    </w:p>
    <w:p w:rsidR="001C574D" w:rsidRDefault="001C574D">
      <w:pPr>
        <w:ind w:left="720"/>
      </w:pPr>
      <w:r>
        <w:t>237011</w:t>
      </w:r>
      <w:r>
        <w:tab/>
        <w:t>Project Renewal Domestic Violence Intervention Program</w:t>
      </w:r>
    </w:p>
    <w:p w:rsidR="001C574D" w:rsidRDefault="001C574D">
      <w:pPr>
        <w:ind w:left="720"/>
      </w:pPr>
      <w:r>
        <w:t>237009</w:t>
      </w:r>
      <w:r>
        <w:tab/>
        <w:t>Red Cross/East Georgia Chapter</w:t>
      </w:r>
    </w:p>
    <w:p w:rsidR="001C574D" w:rsidRDefault="001C574D">
      <w:pPr>
        <w:ind w:left="720"/>
      </w:pPr>
      <w:r>
        <w:t>237013</w:t>
      </w:r>
      <w:r>
        <w:tab/>
        <w:t>The Shepherd’s Staff Ministries</w:t>
      </w:r>
    </w:p>
    <w:p w:rsidR="001C574D" w:rsidRDefault="001C574D">
      <w:pPr>
        <w:ind w:left="720"/>
      </w:pPr>
      <w:r>
        <w:t>237007</w:t>
      </w:r>
      <w:r>
        <w:tab/>
        <w:t>Unlimited Services</w:t>
      </w:r>
    </w:p>
    <w:p w:rsidR="001C574D" w:rsidRDefault="001C574D">
      <w:pPr>
        <w:ind w:left="720"/>
      </w:pPr>
      <w:r>
        <w:t>237006</w:t>
      </w:r>
      <w:r>
        <w:tab/>
        <w:t>Walton County Senior Citizens Council</w:t>
      </w:r>
    </w:p>
    <w:p w:rsidR="001C574D" w:rsidRDefault="001C574D"/>
    <w:p w:rsidR="001C574D" w:rsidRDefault="001C574D"/>
    <w:p w:rsidR="001C574D" w:rsidRDefault="001C574D"/>
    <w:p w:rsidR="001C574D" w:rsidRPr="00A468F9" w:rsidRDefault="001C574D">
      <w:pPr>
        <w:rPr>
          <w:b/>
          <w:sz w:val="28"/>
          <w:szCs w:val="28"/>
        </w:rPr>
      </w:pPr>
      <w:r w:rsidRPr="00A468F9">
        <w:rPr>
          <w:b/>
          <w:sz w:val="28"/>
          <w:szCs w:val="28"/>
        </w:rPr>
        <w:t>217000</w:t>
      </w:r>
      <w:r w:rsidRPr="00A468F9">
        <w:rPr>
          <w:b/>
          <w:sz w:val="28"/>
          <w:szCs w:val="28"/>
        </w:rPr>
        <w:tab/>
        <w:t>West Georgia United Way</w:t>
      </w:r>
    </w:p>
    <w:p w:rsidR="001C574D" w:rsidRDefault="001C574D">
      <w:pPr>
        <w:pStyle w:val="Heading2"/>
        <w:rPr>
          <w:sz w:val="28"/>
          <w:szCs w:val="28"/>
        </w:rPr>
      </w:pPr>
      <w:r w:rsidRPr="00A468F9">
        <w:rPr>
          <w:sz w:val="28"/>
          <w:szCs w:val="28"/>
        </w:rPr>
        <w:t>Troup, Meriwether and Heard Counties</w:t>
      </w:r>
    </w:p>
    <w:p w:rsidR="001C574D" w:rsidRDefault="001C574D">
      <w:pPr>
        <w:ind w:left="720"/>
      </w:pPr>
    </w:p>
    <w:p w:rsidR="001C574D" w:rsidRDefault="001C574D">
      <w:pPr>
        <w:ind w:left="720"/>
      </w:pPr>
      <w:r>
        <w:t>217001</w:t>
      </w:r>
      <w:r>
        <w:tab/>
        <w:t>American Red Cross</w:t>
      </w:r>
    </w:p>
    <w:p w:rsidR="001C574D" w:rsidRDefault="001C574D">
      <w:pPr>
        <w:ind w:left="720"/>
      </w:pPr>
      <w:r>
        <w:t>217036</w:t>
      </w:r>
      <w:r>
        <w:tab/>
        <w:t xml:space="preserve">Boys &amp; Girls Clubs of West Georgia </w:t>
      </w:r>
    </w:p>
    <w:p w:rsidR="001C574D" w:rsidRDefault="001C574D">
      <w:pPr>
        <w:ind w:left="720"/>
      </w:pPr>
      <w:r>
        <w:t>217002</w:t>
      </w:r>
      <w:r>
        <w:tab/>
        <w:t>Boy Scouts of America</w:t>
      </w:r>
    </w:p>
    <w:p w:rsidR="001C574D" w:rsidRDefault="001C574D">
      <w:pPr>
        <w:ind w:left="720"/>
      </w:pPr>
      <w:r>
        <w:t>217037</w:t>
      </w:r>
      <w:r>
        <w:tab/>
        <w:t xml:space="preserve">Camp Viola </w:t>
      </w:r>
    </w:p>
    <w:p w:rsidR="001C574D" w:rsidRDefault="001C574D">
      <w:pPr>
        <w:ind w:left="2160" w:hanging="1440"/>
      </w:pPr>
      <w:r>
        <w:t>217032</w:t>
      </w:r>
      <w:r>
        <w:tab/>
        <w:t xml:space="preserve">CASA of Troup and Heard Counties (*Court Appointed </w:t>
      </w:r>
      <w:r>
        <w:br/>
        <w:t>Special Advocates)</w:t>
      </w:r>
    </w:p>
    <w:p w:rsidR="001C574D" w:rsidRDefault="001C574D">
      <w:pPr>
        <w:ind w:left="2160" w:hanging="1440"/>
      </w:pPr>
      <w:r>
        <w:t>217040            Children’s Advocacy Center</w:t>
      </w:r>
    </w:p>
    <w:p w:rsidR="001C574D" w:rsidRDefault="001C574D">
      <w:pPr>
        <w:ind w:left="720"/>
      </w:pPr>
      <w:r>
        <w:t>217024</w:t>
      </w:r>
      <w:r>
        <w:tab/>
        <w:t>Communities in Schools</w:t>
      </w:r>
    </w:p>
    <w:p w:rsidR="001C574D" w:rsidRDefault="001C574D">
      <w:pPr>
        <w:ind w:left="720"/>
      </w:pPr>
      <w:r>
        <w:t>217005</w:t>
      </w:r>
      <w:r>
        <w:tab/>
        <w:t>Consumer Credit Counseling Center</w:t>
      </w:r>
    </w:p>
    <w:p w:rsidR="001C574D" w:rsidRDefault="001C574D">
      <w:pPr>
        <w:ind w:left="720"/>
      </w:pPr>
      <w:r>
        <w:t>217006</w:t>
      </w:r>
      <w:r>
        <w:tab/>
        <w:t>Foster Grandparent Program</w:t>
      </w:r>
    </w:p>
    <w:p w:rsidR="001C574D" w:rsidRDefault="001C574D">
      <w:pPr>
        <w:ind w:left="720"/>
      </w:pPr>
      <w:r>
        <w:t>217015</w:t>
      </w:r>
      <w:r>
        <w:tab/>
        <w:t>Girl Scouts of Greater Atlanta</w:t>
      </w:r>
    </w:p>
    <w:p w:rsidR="001C574D" w:rsidRDefault="001C574D">
      <w:pPr>
        <w:ind w:left="720"/>
      </w:pPr>
      <w:r>
        <w:lastRenderedPageBreak/>
        <w:t>217023</w:t>
      </w:r>
      <w:r>
        <w:tab/>
        <w:t>Good Shepherd Therapeutic Center</w:t>
      </w:r>
    </w:p>
    <w:p w:rsidR="001C574D" w:rsidRDefault="001C574D">
      <w:pPr>
        <w:ind w:left="720"/>
      </w:pPr>
      <w:r>
        <w:t>217033</w:t>
      </w:r>
      <w:r>
        <w:tab/>
        <w:t>Harmony House Domestic Violence Shelter</w:t>
      </w:r>
    </w:p>
    <w:p w:rsidR="001C574D" w:rsidRDefault="001C574D">
      <w:pPr>
        <w:ind w:left="720"/>
      </w:pPr>
      <w:r>
        <w:t>217008</w:t>
      </w:r>
      <w:r>
        <w:tab/>
        <w:t>Hogansville Empty Stocking Fund</w:t>
      </w:r>
    </w:p>
    <w:p w:rsidR="001C574D" w:rsidRDefault="001C574D">
      <w:pPr>
        <w:ind w:left="720"/>
      </w:pPr>
      <w:r>
        <w:t>217028</w:t>
      </w:r>
      <w:r>
        <w:tab/>
        <w:t>Hogansville Senior Center</w:t>
      </w:r>
    </w:p>
    <w:p w:rsidR="001C574D" w:rsidRDefault="001C574D">
      <w:pPr>
        <w:ind w:left="720"/>
      </w:pPr>
      <w:r>
        <w:t>217010</w:t>
      </w:r>
      <w:r>
        <w:tab/>
        <w:t>Interfaith Food Closet</w:t>
      </w:r>
    </w:p>
    <w:p w:rsidR="001C574D" w:rsidRDefault="001C574D">
      <w:pPr>
        <w:ind w:left="720"/>
      </w:pPr>
      <w:r>
        <w:t>217004</w:t>
      </w:r>
      <w:r>
        <w:tab/>
        <w:t>LaGrange Empty Stocking Fund</w:t>
      </w:r>
    </w:p>
    <w:p w:rsidR="001C574D" w:rsidRDefault="001C574D">
      <w:pPr>
        <w:ind w:left="720"/>
      </w:pPr>
      <w:r>
        <w:t>217012</w:t>
      </w:r>
      <w:r>
        <w:tab/>
        <w:t>LaGrange Dental Care Fund</w:t>
      </w:r>
    </w:p>
    <w:p w:rsidR="001C574D" w:rsidRDefault="001C574D">
      <w:pPr>
        <w:ind w:left="720"/>
      </w:pPr>
      <w:r>
        <w:t>217013</w:t>
      </w:r>
      <w:r>
        <w:tab/>
        <w:t>LaGrange Personal Aid Association</w:t>
      </w:r>
    </w:p>
    <w:p w:rsidR="001C574D" w:rsidRDefault="001C574D">
      <w:pPr>
        <w:ind w:left="720"/>
      </w:pPr>
      <w:r>
        <w:t>217034</w:t>
      </w:r>
      <w:r>
        <w:tab/>
        <w:t>“The Active Life”</w:t>
      </w:r>
    </w:p>
    <w:p w:rsidR="001C574D" w:rsidRDefault="001C574D">
      <w:pPr>
        <w:ind w:left="720"/>
      </w:pPr>
      <w:proofErr w:type="gramStart"/>
      <w:r>
        <w:t xml:space="preserve">217038            </w:t>
      </w:r>
      <w:proofErr w:type="spellStart"/>
      <w:r>
        <w:t>Maidee</w:t>
      </w:r>
      <w:proofErr w:type="spellEnd"/>
      <w:r>
        <w:t xml:space="preserve"> Smith Memorial Nursery</w:t>
      </w:r>
      <w:proofErr w:type="gramEnd"/>
    </w:p>
    <w:p w:rsidR="001C574D" w:rsidRDefault="001C574D">
      <w:pPr>
        <w:ind w:left="720"/>
      </w:pPr>
      <w:r>
        <w:t>217017</w:t>
      </w:r>
      <w:r>
        <w:tab/>
        <w:t>Salvation Army</w:t>
      </w:r>
    </w:p>
    <w:p w:rsidR="001C574D" w:rsidRDefault="001C574D">
      <w:pPr>
        <w:ind w:left="720"/>
      </w:pPr>
      <w:r>
        <w:t>217035</w:t>
      </w:r>
      <w:r>
        <w:tab/>
        <w:t>Senior Companions</w:t>
      </w:r>
    </w:p>
    <w:p w:rsidR="001C574D" w:rsidRDefault="001C574D">
      <w:pPr>
        <w:ind w:left="720"/>
      </w:pPr>
      <w:r>
        <w:t>217026</w:t>
      </w:r>
      <w:r>
        <w:tab/>
        <w:t>The Self Help Harbor</w:t>
      </w:r>
    </w:p>
    <w:p w:rsidR="001C574D" w:rsidRDefault="001C574D">
      <w:pPr>
        <w:ind w:left="720"/>
      </w:pPr>
      <w:r>
        <w:t>217021</w:t>
      </w:r>
      <w:r>
        <w:tab/>
        <w:t>Troup County Literacy Volunteers</w:t>
      </w:r>
    </w:p>
    <w:p w:rsidR="002C61F4" w:rsidRDefault="001C574D">
      <w:pPr>
        <w:ind w:left="720"/>
      </w:pPr>
      <w:r>
        <w:t>217022</w:t>
      </w:r>
      <w:r>
        <w:tab/>
        <w:t xml:space="preserve">Troup County, Special Olympics    </w:t>
      </w:r>
    </w:p>
    <w:p w:rsidR="001C574D" w:rsidRDefault="001C574D">
      <w:pPr>
        <w:ind w:left="720"/>
      </w:pPr>
      <w:r>
        <w:t xml:space="preserve">           </w:t>
      </w:r>
    </w:p>
    <w:p w:rsidR="001C574D" w:rsidRDefault="001C574D">
      <w:r>
        <w:t xml:space="preserve">            </w:t>
      </w:r>
    </w:p>
    <w:p w:rsidR="001C574D" w:rsidRDefault="001C574D">
      <w:pPr>
        <w:pStyle w:val="Heading1"/>
      </w:pPr>
      <w:r w:rsidRPr="00A468F9">
        <w:t>228000</w:t>
      </w:r>
      <w:r w:rsidRPr="00A468F9">
        <w:tab/>
        <w:t>White County United Way</w:t>
      </w:r>
    </w:p>
    <w:p w:rsidR="001C574D" w:rsidRDefault="001C574D"/>
    <w:p w:rsidR="001C574D" w:rsidRDefault="001C574D">
      <w:pPr>
        <w:pStyle w:val="Heading1"/>
        <w:rPr>
          <w:b w:val="0"/>
        </w:rPr>
      </w:pPr>
      <w:r>
        <w:tab/>
      </w:r>
      <w:r>
        <w:rPr>
          <w:b w:val="0"/>
        </w:rPr>
        <w:t>228016</w:t>
      </w:r>
      <w:r>
        <w:rPr>
          <w:b w:val="0"/>
        </w:rPr>
        <w:tab/>
        <w:t>American Red Cross</w:t>
      </w:r>
    </w:p>
    <w:p w:rsidR="001C574D" w:rsidRDefault="001C574D">
      <w:pPr>
        <w:ind w:left="720"/>
      </w:pPr>
      <w:r>
        <w:t>228030</w:t>
      </w:r>
      <w:r>
        <w:tab/>
        <w:t>Boy Scouts of America, Troop 48</w:t>
      </w:r>
    </w:p>
    <w:p w:rsidR="001C574D" w:rsidRDefault="001C574D">
      <w:pPr>
        <w:ind w:left="720"/>
      </w:pPr>
      <w:r>
        <w:t>228047</w:t>
      </w:r>
      <w:r>
        <w:tab/>
        <w:t>Boy Scouts of America – Troop 689</w:t>
      </w:r>
    </w:p>
    <w:p w:rsidR="001C574D" w:rsidRDefault="001C574D">
      <w:pPr>
        <w:ind w:left="720"/>
      </w:pPr>
      <w:r>
        <w:t>228049</w:t>
      </w:r>
      <w:r>
        <w:tab/>
        <w:t>Boy Scouts of America – Cub Scouts Pack 620</w:t>
      </w:r>
    </w:p>
    <w:p w:rsidR="001C574D" w:rsidRDefault="001C574D">
      <w:pPr>
        <w:ind w:left="720"/>
      </w:pPr>
      <w:r>
        <w:t>228050</w:t>
      </w:r>
      <w:r>
        <w:tab/>
        <w:t>Boy Scouts of America – Cub Scouts Pack 140</w:t>
      </w:r>
    </w:p>
    <w:p w:rsidR="001C574D" w:rsidRDefault="001C574D">
      <w:pPr>
        <w:ind w:left="720"/>
      </w:pPr>
      <w:r>
        <w:t>228035</w:t>
      </w:r>
      <w:r>
        <w:tab/>
        <w:t xml:space="preserve">Boy Scouts of America - Cub Scouts Pack 48 </w:t>
      </w:r>
    </w:p>
    <w:p w:rsidR="001C574D" w:rsidRDefault="001C574D">
      <w:pPr>
        <w:ind w:left="720"/>
      </w:pPr>
      <w:r>
        <w:t>228052            Caring Hands Health Clinic, Inc</w:t>
      </w:r>
    </w:p>
    <w:p w:rsidR="001C574D" w:rsidRDefault="001C574D">
      <w:pPr>
        <w:ind w:left="720"/>
      </w:pPr>
      <w:r>
        <w:t>228053            Catalyst Christian Learning Center</w:t>
      </w:r>
    </w:p>
    <w:p w:rsidR="001C574D" w:rsidRDefault="001C574D">
      <w:pPr>
        <w:ind w:left="720"/>
      </w:pPr>
      <w:r>
        <w:t>228001</w:t>
      </w:r>
      <w:r>
        <w:tab/>
        <w:t xml:space="preserve">Challenged Child </w:t>
      </w:r>
    </w:p>
    <w:p w:rsidR="001C574D" w:rsidRDefault="001C574D">
      <w:pPr>
        <w:ind w:left="720"/>
      </w:pPr>
      <w:r>
        <w:t>228042</w:t>
      </w:r>
      <w:r>
        <w:tab/>
        <w:t>Circle of Hope for Battered Women and Their Children</w:t>
      </w:r>
    </w:p>
    <w:p w:rsidR="001C574D" w:rsidRDefault="001C574D">
      <w:pPr>
        <w:ind w:left="2160" w:hanging="1440"/>
      </w:pPr>
      <w:r>
        <w:t>228018</w:t>
      </w:r>
      <w:r>
        <w:tab/>
        <w:t xml:space="preserve">Children’s Center for Hope and Healing, Inc. </w:t>
      </w:r>
    </w:p>
    <w:p w:rsidR="001C574D" w:rsidRDefault="001C574D">
      <w:r>
        <w:tab/>
        <w:t xml:space="preserve">228054            </w:t>
      </w:r>
      <w:proofErr w:type="spellStart"/>
      <w:r>
        <w:t>Enotah</w:t>
      </w:r>
      <w:proofErr w:type="spellEnd"/>
      <w:r>
        <w:t xml:space="preserve"> Anti-Drug Coalition </w:t>
      </w:r>
    </w:p>
    <w:p w:rsidR="001C574D" w:rsidRDefault="001C574D">
      <w:r>
        <w:t xml:space="preserve">            228055            </w:t>
      </w:r>
      <w:proofErr w:type="spellStart"/>
      <w:r>
        <w:t>Enotah</w:t>
      </w:r>
      <w:proofErr w:type="spellEnd"/>
      <w:r>
        <w:t xml:space="preserve"> CASA, Inc.</w:t>
      </w:r>
    </w:p>
    <w:p w:rsidR="001C574D" w:rsidRDefault="001C574D">
      <w:r>
        <w:t xml:space="preserve">            228056            Girls Scouts of Historic GA</w:t>
      </w:r>
    </w:p>
    <w:p w:rsidR="001C574D" w:rsidRDefault="001C574D">
      <w:r>
        <w:tab/>
        <w:t>228057            Rape Response, Inc.</w:t>
      </w:r>
    </w:p>
    <w:p w:rsidR="001C574D" w:rsidRDefault="001C574D">
      <w:pPr>
        <w:ind w:left="720"/>
      </w:pPr>
      <w:r>
        <w:t>228051</w:t>
      </w:r>
      <w:r>
        <w:tab/>
        <w:t xml:space="preserve">Habitat for Humanity </w:t>
      </w:r>
    </w:p>
    <w:p w:rsidR="001C574D" w:rsidRDefault="001C574D">
      <w:pPr>
        <w:ind w:left="720"/>
      </w:pPr>
      <w:r>
        <w:t>228010</w:t>
      </w:r>
      <w:r>
        <w:tab/>
        <w:t>Northeast Georgia Girl Scouts</w:t>
      </w:r>
    </w:p>
    <w:p w:rsidR="001C574D" w:rsidRDefault="001C574D">
      <w:pPr>
        <w:ind w:left="720"/>
      </w:pPr>
      <w:r>
        <w:t>228014</w:t>
      </w:r>
      <w:r>
        <w:tab/>
        <w:t>White County Caring and Sharing</w:t>
      </w:r>
    </w:p>
    <w:p w:rsidR="001C574D" w:rsidRDefault="001C574D">
      <w:pPr>
        <w:ind w:left="720"/>
      </w:pPr>
      <w:r>
        <w:t>228028</w:t>
      </w:r>
      <w:r>
        <w:tab/>
        <w:t xml:space="preserve">White County 4-H Program      </w:t>
      </w:r>
    </w:p>
    <w:p w:rsidR="001C574D" w:rsidRDefault="001C574D">
      <w:r>
        <w:t xml:space="preserve">            228058            White County Food Pantry</w:t>
      </w:r>
    </w:p>
    <w:p w:rsidR="001C574D" w:rsidRDefault="001C574D">
      <w:r>
        <w:t xml:space="preserve">            228059            White County Mentoring</w:t>
      </w:r>
    </w:p>
    <w:p w:rsidR="001C574D" w:rsidRDefault="001C574D">
      <w:r>
        <w:t xml:space="preserve">            228060            White County Respite Day Care</w:t>
      </w:r>
    </w:p>
    <w:p w:rsidR="001C574D" w:rsidRDefault="001C574D">
      <w:r>
        <w:t xml:space="preserve">            228061            White County Special Olympics</w:t>
      </w:r>
    </w:p>
    <w:p w:rsidR="001C574D" w:rsidRDefault="001C574D"/>
    <w:p w:rsidR="001C574D" w:rsidRDefault="001C574D"/>
    <w:sectPr w:rsidR="001C574D" w:rsidSect="0011428C">
      <w:footerReference w:type="default" r:id="rId9"/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9B" w:rsidRDefault="00D7349B">
      <w:r>
        <w:separator/>
      </w:r>
    </w:p>
  </w:endnote>
  <w:endnote w:type="continuationSeparator" w:id="0">
    <w:p w:rsidR="00D7349B" w:rsidRDefault="00D7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D6" w:rsidRDefault="00246FD6">
    <w:pPr>
      <w:pStyle w:val="Footer"/>
      <w:jc w:val="center"/>
    </w:pPr>
  </w:p>
  <w:p w:rsidR="00246FD6" w:rsidRDefault="00E35A20">
    <w:pPr>
      <w:pStyle w:val="Footer"/>
      <w:tabs>
        <w:tab w:val="left" w:pos="9058"/>
      </w:tabs>
      <w:jc w:val="right"/>
    </w:pPr>
    <w:fldSimple w:instr=" PAGE   \* MERGEFORMAT ">
      <w:r w:rsidR="009B4807">
        <w:rPr>
          <w:noProof/>
        </w:rPr>
        <w:t>1</w:t>
      </w:r>
    </w:fldSimple>
    <w:r w:rsidR="00246FD6">
      <w:tab/>
      <w:t xml:space="preserve">                                                                                          1-Aug-12</w:t>
    </w:r>
    <w:r w:rsidR="00246FD6"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9B" w:rsidRDefault="00D7349B">
      <w:r>
        <w:separator/>
      </w:r>
    </w:p>
  </w:footnote>
  <w:footnote w:type="continuationSeparator" w:id="0">
    <w:p w:rsidR="00D7349B" w:rsidRDefault="00D73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8BC"/>
    <w:multiLevelType w:val="hybridMultilevel"/>
    <w:tmpl w:val="FC200DAA"/>
    <w:lvl w:ilvl="0" w:tplc="CB3C6C30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3005F9"/>
    <w:multiLevelType w:val="hybridMultilevel"/>
    <w:tmpl w:val="86D29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E20D5"/>
    <w:multiLevelType w:val="hybridMultilevel"/>
    <w:tmpl w:val="586CBC32"/>
    <w:lvl w:ilvl="0" w:tplc="E83A9DC6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1B62"/>
    <w:rsid w:val="000268B1"/>
    <w:rsid w:val="00034DEF"/>
    <w:rsid w:val="000B7F0E"/>
    <w:rsid w:val="0011428C"/>
    <w:rsid w:val="001C574D"/>
    <w:rsid w:val="001E3756"/>
    <w:rsid w:val="00246FD6"/>
    <w:rsid w:val="00261F94"/>
    <w:rsid w:val="00274BA1"/>
    <w:rsid w:val="002C61F4"/>
    <w:rsid w:val="00405271"/>
    <w:rsid w:val="004B6089"/>
    <w:rsid w:val="00573A70"/>
    <w:rsid w:val="005D4EA4"/>
    <w:rsid w:val="00603BC2"/>
    <w:rsid w:val="007208CF"/>
    <w:rsid w:val="007456E3"/>
    <w:rsid w:val="00764640"/>
    <w:rsid w:val="00774426"/>
    <w:rsid w:val="007A3A6E"/>
    <w:rsid w:val="007F7C22"/>
    <w:rsid w:val="008F233F"/>
    <w:rsid w:val="00983E89"/>
    <w:rsid w:val="0099720A"/>
    <w:rsid w:val="009B4807"/>
    <w:rsid w:val="00A468F9"/>
    <w:rsid w:val="00A75A94"/>
    <w:rsid w:val="00A97099"/>
    <w:rsid w:val="00B11B62"/>
    <w:rsid w:val="00B6243F"/>
    <w:rsid w:val="00B91425"/>
    <w:rsid w:val="00BE5E2C"/>
    <w:rsid w:val="00C073F1"/>
    <w:rsid w:val="00C2667F"/>
    <w:rsid w:val="00D7349B"/>
    <w:rsid w:val="00DA3BC9"/>
    <w:rsid w:val="00E35A20"/>
    <w:rsid w:val="00E43B7E"/>
    <w:rsid w:val="00E55E18"/>
    <w:rsid w:val="00FA551C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0E"/>
    <w:rPr>
      <w:sz w:val="24"/>
    </w:rPr>
  </w:style>
  <w:style w:type="paragraph" w:styleId="Heading1">
    <w:name w:val="heading 1"/>
    <w:basedOn w:val="Normal"/>
    <w:next w:val="Normal"/>
    <w:qFormat/>
    <w:rsid w:val="000B7F0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B7F0E"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B7F0E"/>
    <w:pPr>
      <w:ind w:left="1440" w:hanging="1440"/>
    </w:pPr>
    <w:rPr>
      <w:b/>
    </w:rPr>
  </w:style>
  <w:style w:type="paragraph" w:styleId="BodyTextIndent2">
    <w:name w:val="Body Text Indent 2"/>
    <w:basedOn w:val="Normal"/>
    <w:semiHidden/>
    <w:rsid w:val="000B7F0E"/>
    <w:pPr>
      <w:ind w:left="1440"/>
    </w:pPr>
    <w:rPr>
      <w:b/>
    </w:rPr>
  </w:style>
  <w:style w:type="paragraph" w:styleId="BodyTextIndent3">
    <w:name w:val="Body Text Indent 3"/>
    <w:basedOn w:val="Normal"/>
    <w:semiHidden/>
    <w:rsid w:val="000B7F0E"/>
    <w:pPr>
      <w:ind w:left="1440" w:hanging="1440"/>
    </w:pPr>
    <w:rPr>
      <w:strike/>
    </w:rPr>
  </w:style>
  <w:style w:type="character" w:customStyle="1" w:styleId="EmailStyle18">
    <w:name w:val="EmailStyle181"/>
    <w:aliases w:val="EmailStyle181"/>
    <w:basedOn w:val="DefaultParagraphFont"/>
    <w:semiHidden/>
    <w:personal/>
    <w:personalReply/>
    <w:rsid w:val="000B7F0E"/>
    <w:rPr>
      <w:rFonts w:ascii="Comic Sans MS" w:hAnsi="Comic Sans MS"/>
      <w:b w:val="0"/>
      <w:bCs w:val="0"/>
      <w:i w:val="0"/>
      <w:iCs w:val="0"/>
      <w:strike w:val="0"/>
      <w:color w:val="800000"/>
      <w:sz w:val="18"/>
      <w:szCs w:val="18"/>
      <w:u w:val="none"/>
    </w:rPr>
  </w:style>
  <w:style w:type="character" w:customStyle="1" w:styleId="BodyTextIndent3Char">
    <w:name w:val="Body Text Indent 3 Char"/>
    <w:basedOn w:val="DefaultParagraphFont"/>
    <w:rsid w:val="000B7F0E"/>
    <w:rPr>
      <w:strike/>
      <w:sz w:val="24"/>
    </w:rPr>
  </w:style>
  <w:style w:type="paragraph" w:styleId="BalloonText">
    <w:name w:val="Balloon Text"/>
    <w:basedOn w:val="Normal"/>
    <w:rsid w:val="000B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B7F0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rsid w:val="000B7F0E"/>
    <w:rPr>
      <w:b/>
      <w:sz w:val="24"/>
    </w:rPr>
  </w:style>
  <w:style w:type="character" w:customStyle="1" w:styleId="Heading1Char">
    <w:name w:val="Heading 1 Char"/>
    <w:basedOn w:val="DefaultParagraphFont"/>
    <w:rsid w:val="000B7F0E"/>
    <w:rPr>
      <w:b/>
      <w:sz w:val="24"/>
    </w:rPr>
  </w:style>
  <w:style w:type="character" w:customStyle="1" w:styleId="BodyTextIndent2Char">
    <w:name w:val="Body Text Indent 2 Char"/>
    <w:basedOn w:val="DefaultParagraphFont"/>
    <w:rsid w:val="000B7F0E"/>
    <w:rPr>
      <w:b/>
      <w:sz w:val="24"/>
    </w:rPr>
  </w:style>
  <w:style w:type="character" w:customStyle="1" w:styleId="Heading2Char">
    <w:name w:val="Heading 2 Char"/>
    <w:basedOn w:val="DefaultParagraphFont"/>
    <w:rsid w:val="000B7F0E"/>
    <w:rPr>
      <w:b/>
      <w:sz w:val="24"/>
    </w:rPr>
  </w:style>
  <w:style w:type="paragraph" w:styleId="Header">
    <w:name w:val="header"/>
    <w:basedOn w:val="Normal"/>
    <w:semiHidden/>
    <w:rsid w:val="000B7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0B7F0E"/>
    <w:rPr>
      <w:sz w:val="24"/>
    </w:rPr>
  </w:style>
  <w:style w:type="paragraph" w:styleId="Footer">
    <w:name w:val="footer"/>
    <w:basedOn w:val="Normal"/>
    <w:semiHidden/>
    <w:rsid w:val="000B7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0B7F0E"/>
    <w:rPr>
      <w:sz w:val="24"/>
    </w:rPr>
  </w:style>
  <w:style w:type="character" w:styleId="Strong">
    <w:name w:val="Strong"/>
    <w:basedOn w:val="DefaultParagraphFont"/>
    <w:qFormat/>
    <w:rsid w:val="000B7F0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B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A460-85B5-47EC-B53E-C0B07A8A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8002</Words>
  <Characters>45616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ORGANIZATIONS</vt:lpstr>
    </vt:vector>
  </TitlesOfParts>
  <Company>Max2o</Company>
  <LinksUpToDate>false</LinksUpToDate>
  <CharactersWithSpaces>53511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ORGANIZATIONS</dc:title>
  <dc:creator>Jordan Robinson</dc:creator>
  <cp:lastModifiedBy>DrC</cp:lastModifiedBy>
  <cp:revision>2</cp:revision>
  <cp:lastPrinted>2012-08-01T21:11:00Z</cp:lastPrinted>
  <dcterms:created xsi:type="dcterms:W3CDTF">2012-11-06T01:04:00Z</dcterms:created>
  <dcterms:modified xsi:type="dcterms:W3CDTF">2012-11-06T01:04:00Z</dcterms:modified>
</cp:coreProperties>
</file>